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F4" w:rsidRDefault="002071F4" w:rsidP="002071F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2071F4" w:rsidRDefault="002071F4" w:rsidP="002071F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«Детский сад № 11» Уссурийска Уссурийского городского округа</w:t>
      </w:r>
    </w:p>
    <w:p w:rsidR="002071F4" w:rsidRDefault="002071F4" w:rsidP="002071F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(МБДОУ «Детский сад № 11.)</w:t>
      </w:r>
    </w:p>
    <w:tbl>
      <w:tblPr>
        <w:tblpPr w:leftFromText="180" w:rightFromText="180" w:vertAnchor="page" w:horzAnchor="margin" w:tblpY="2468"/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2071F4" w:rsidRPr="009B0F2E" w:rsidTr="00EF3401">
        <w:tc>
          <w:tcPr>
            <w:tcW w:w="4817" w:type="dxa"/>
            <w:shd w:val="clear" w:color="auto" w:fill="auto"/>
            <w:hideMark/>
          </w:tcPr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</w:t>
            </w:r>
          </w:p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на Педагогическом совете</w:t>
            </w:r>
          </w:p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 № 1</w:t>
            </w:r>
          </w:p>
          <w:p w:rsidR="002071F4" w:rsidRPr="009B0F2E" w:rsidRDefault="002071F4" w:rsidP="00F76088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F7608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202</w:t>
            </w:r>
            <w:r w:rsidR="00F7608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4538" w:type="dxa"/>
            <w:shd w:val="clear" w:color="auto" w:fill="auto"/>
            <w:hideMark/>
          </w:tcPr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Заведующий </w:t>
            </w:r>
          </w:p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«Детский сад № 11»</w:t>
            </w:r>
          </w:p>
          <w:p w:rsidR="002071F4" w:rsidRPr="009B0F2E" w:rsidRDefault="002071F4" w:rsidP="00EF340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 Матвеева Т.В.</w:t>
            </w:r>
          </w:p>
          <w:p w:rsidR="002071F4" w:rsidRPr="009B0F2E" w:rsidRDefault="002071F4" w:rsidP="00F76088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F7608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202</w:t>
            </w:r>
            <w:r w:rsidR="00F7608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bookmarkStart w:id="0" w:name="_GoBack"/>
            <w:bookmarkEnd w:id="0"/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2071F4" w:rsidRDefault="002071F4" w:rsidP="005D5B8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2071F4" w:rsidRDefault="002071F4" w:rsidP="005D5B8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2071F4" w:rsidRDefault="002071F4" w:rsidP="005D5B8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D5B89" w:rsidRPr="005D5B89" w:rsidRDefault="005D5B89" w:rsidP="005D5B8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 профессиональной переподготовке и повышении квалификации педагогических работников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муниципальном бюджетном дошкольном образовательном учреждении «Детский сад № 11» г. Уссурийска Уссурийского городского округа</w:t>
      </w:r>
    </w:p>
    <w:p w:rsidR="005D5B89" w:rsidRPr="005D5B89" w:rsidRDefault="005D5B89" w:rsidP="005D5B89">
      <w:pPr>
        <w:spacing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</w:t>
      </w: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Положение о повышении квалификации и профессиональной переподготовке педагогических работников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МБ</w:t>
      </w: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«Детский сад № 11.»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разработано в соответствии с Федеральным Законом № 273-ФЗ от 29.12.2012г «Об Образовании в Российской Федерации» в редакции от 25 июля 2022 года, приказом Министерства образования и науки Российской Федерации № 499 от 01.07.2013г «Об утверждении Порядка организации и осуществления образовательной деятельности по дополнительным профессиональным программам» с изменениями на 15 ноября 2013 года, Трудовым кодексом Российской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Федерации и Уставом дошкольного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Данное </w:t>
      </w:r>
      <w:r w:rsidRPr="005D5B8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Положение о повышении квалификации педагогических работников ДОУ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- Положение) определяет цели и задачи повышения квалификации, виды, сроки и периодичность профессионального обучения, регламентирует порядок повышения квалификации и прохождения дополнительной профессиональной переподготовки, устанавливает контроль повышения квалификации педагогических работников, гарантии и компенсации, отчетность и документацию.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</w:t>
      </w:r>
      <w:ins w:id="1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При использовании настоящего Положения в ДОУ руководствуются:</w:t>
        </w:r>
      </w:ins>
    </w:p>
    <w:p w:rsidR="005D5B89" w:rsidRPr="005D5B89" w:rsidRDefault="005D5B89" w:rsidP="005D5B89">
      <w:pPr>
        <w:numPr>
          <w:ilvl w:val="0"/>
          <w:numId w:val="1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5D5B89" w:rsidRPr="005D5B89" w:rsidRDefault="005D5B89" w:rsidP="005D5B89">
      <w:pPr>
        <w:numPr>
          <w:ilvl w:val="0"/>
          <w:numId w:val="1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№ 544н от 18.10.2013 г. «Об утверждении профессионального 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5D5B89" w:rsidRPr="005D5B89" w:rsidRDefault="005D5B89" w:rsidP="005D5B89">
      <w:pPr>
        <w:numPr>
          <w:ilvl w:val="0"/>
          <w:numId w:val="1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 </w:t>
      </w:r>
    </w:p>
    <w:p w:rsidR="005D5B89" w:rsidRPr="005D5B89" w:rsidRDefault="005D5B89" w:rsidP="005D5B89">
      <w:pPr>
        <w:numPr>
          <w:ilvl w:val="0"/>
          <w:numId w:val="1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Приказом министерства труда и социальной защиты Российской Федерации от 21 апреля 2022 № 237н «Об утверждении профессионального стандарта «Специалист по инструкторской и методической работе в области физической культуры и спорта».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 Данное Положение о профессиональной переподготовке и повышении квалификации педагогических работников ДОУ распространяется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учреждения.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1.5. Необходимость профессиональной переподготовки кадров для собственных нужд и повышения квалификации определяет заведующий дошкольным образовательным учреждением.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Цели и задачи повышения квалификации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ins w:id="2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t>2</w:t>
        </w:r>
      </w:ins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.1. 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2.2. </w:t>
      </w:r>
      <w:ins w:id="3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Задачами повышения квалификации являются:</w:t>
        </w:r>
      </w:ins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развитие управленческих умений;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изучение и анализ новых нормативно-правовых документов;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содействие в определении содержания самообразования педагога дошкольного образовательного учреждения;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максимальное удовлетворение запросов педагогов на курсовую переподготовку;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оказание помощи и поддержки педагогическим кадрам в подготовке к аттестации в соответствии с </w:t>
      </w:r>
      <w:hyperlink r:id="rId5" w:tgtFrame="_blank" w:history="1">
        <w:r w:rsidRPr="005D5B89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Положением о порядке аттестации в ДОУ</w:t>
        </w:r>
      </w:hyperlink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внедрение инноваций в образовательную деятельность дошкольного образовательного учреждения;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выработка методических рекомендаций в помощь педагогическим работникам дошкольного образовательного учреждения,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подготовка публикаций;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развитие и совершенствование системы дистанционного обучения педагогических кадров;</w:t>
      </w:r>
    </w:p>
    <w:p w:rsidR="005D5B89" w:rsidRPr="005D5B89" w:rsidRDefault="005D5B89" w:rsidP="005D5B89">
      <w:pPr>
        <w:numPr>
          <w:ilvl w:val="0"/>
          <w:numId w:val="2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организация мониторинга профессионального роста педагогов дошкольного образовательного учреждения.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2.3. </w:t>
      </w:r>
      <w:ins w:id="4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Повышение квалификации педагогических работников ДОУ способствует:</w:t>
        </w:r>
      </w:ins>
    </w:p>
    <w:p w:rsidR="005D5B89" w:rsidRPr="005D5B89" w:rsidRDefault="005D5B89" w:rsidP="005D5B89">
      <w:pPr>
        <w:numPr>
          <w:ilvl w:val="0"/>
          <w:numId w:val="3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повышению качества образования;</w:t>
      </w:r>
    </w:p>
    <w:p w:rsidR="005D5B89" w:rsidRPr="005D5B89" w:rsidRDefault="005D5B89" w:rsidP="005D5B89">
      <w:pPr>
        <w:numPr>
          <w:ilvl w:val="0"/>
          <w:numId w:val="3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удовлетворению запросов педагогов в получении профессиональных знаний, приобретение опыта организации учебной деятельности в соответствии с современными тенденциями развития образования;</w:t>
      </w:r>
    </w:p>
    <w:p w:rsidR="005D5B89" w:rsidRPr="005D5B89" w:rsidRDefault="005D5B89" w:rsidP="005D5B89">
      <w:pPr>
        <w:numPr>
          <w:ilvl w:val="0"/>
          <w:numId w:val="3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формированию навыков проектных и других инновационных форм педагогической деятельности;</w:t>
      </w:r>
    </w:p>
    <w:p w:rsidR="005D5B89" w:rsidRPr="005D5B89" w:rsidRDefault="005D5B89" w:rsidP="005D5B89">
      <w:pPr>
        <w:numPr>
          <w:ilvl w:val="0"/>
          <w:numId w:val="3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оказанию помощи в реализации творческого потенциала педагогов дошкольного образовательного учреждения.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Виды профессионального обучения, сроки и периодичность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</w:t>
      </w:r>
      <w:r w:rsidRPr="005D5B89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Профессиональная переподготовка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3.1.2. 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дошкольного образовательного учреждения.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3.1.3. Профессиональная переподготовка специалистов дошкольного образовательного учреждения 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3.2. </w:t>
      </w:r>
      <w:r w:rsidRPr="005D5B89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Повышение квалификации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3.2.1. 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3.2.2. 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3.2.3. Заведующий ДОУ устанавливает периодичность прохождения специалистами повышения квалификации. Профессиональное обучение заведующего, заместителя заведующего, воспитателей и других педагогических работников осуществляется не реже одного раза в 3 года.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3.2.4. </w:t>
      </w:r>
      <w:ins w:id="5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Повышение квалификации включает в себя следующие виды обучения:</w:t>
        </w:r>
      </w:ins>
    </w:p>
    <w:p w:rsidR="005D5B89" w:rsidRPr="005D5B89" w:rsidRDefault="005D5B89" w:rsidP="005D5B89">
      <w:pPr>
        <w:numPr>
          <w:ilvl w:val="0"/>
          <w:numId w:val="4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дошкольного образовательного учреждения;</w:t>
      </w:r>
    </w:p>
    <w:p w:rsidR="005D5B89" w:rsidRPr="005D5B89" w:rsidRDefault="005D5B89" w:rsidP="005D5B89">
      <w:pPr>
        <w:numPr>
          <w:ilvl w:val="0"/>
          <w:numId w:val="4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«Образование» и других проблем по профилю профессиональной деятельности".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3.3. </w:t>
      </w:r>
      <w:r w:rsidRPr="005D5B89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Профессиональное обучение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3.3.2. Профессиональная подготовка не сопровождается повышением образовательного уровня обучающихся работников дошкольного образовательного учреждения.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3.3.3. 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3.3.4. Профессиональное обучение по охране труда 1 раз в 3 года проходят: заведующий, заместители заведующего ДОУ, специалист по охране труда (ответственный по охране труда).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3.3.5. Профессиональное обучение по пожарной безопасности 1 раз в 3 года проходят: заведующий, заместители заведующего дошкольного образовательного учреждения, специалист по охране труда (ответственный по охране труда).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3.4. 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3.5. </w:t>
      </w:r>
      <w:ins w:id="6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План разрабатывается на учебный год и должен содержать следующую информацию:</w:t>
        </w:r>
      </w:ins>
    </w:p>
    <w:p w:rsidR="005D5B89" w:rsidRPr="005D5B89" w:rsidRDefault="005D5B89" w:rsidP="005D5B89">
      <w:pPr>
        <w:numPr>
          <w:ilvl w:val="0"/>
          <w:numId w:val="5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виды подготовки и переподготовки кадров;</w:t>
      </w:r>
    </w:p>
    <w:p w:rsidR="005D5B89" w:rsidRPr="005D5B89" w:rsidRDefault="005D5B89" w:rsidP="005D5B89">
      <w:pPr>
        <w:numPr>
          <w:ilvl w:val="0"/>
          <w:numId w:val="5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работников дошкольного образовательного учреждения, направляемых на обучение;</w:t>
      </w:r>
    </w:p>
    <w:p w:rsidR="005D5B89" w:rsidRPr="005D5B89" w:rsidRDefault="005D5B89" w:rsidP="005D5B89">
      <w:pPr>
        <w:numPr>
          <w:ilvl w:val="0"/>
          <w:numId w:val="5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специальности и должности работников без указания фамилий;</w:t>
      </w:r>
    </w:p>
    <w:p w:rsidR="005D5B89" w:rsidRPr="005D5B89" w:rsidRDefault="005D5B89" w:rsidP="005D5B89">
      <w:pPr>
        <w:numPr>
          <w:ilvl w:val="0"/>
          <w:numId w:val="5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сроки проведения обучения;</w:t>
      </w:r>
    </w:p>
    <w:p w:rsidR="005D5B89" w:rsidRPr="005D5B89" w:rsidRDefault="005D5B89" w:rsidP="005D5B89">
      <w:pPr>
        <w:numPr>
          <w:ilvl w:val="0"/>
          <w:numId w:val="5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образовательные учреждения, где будет происходить обучение;</w:t>
      </w:r>
    </w:p>
    <w:p w:rsidR="005D5B89" w:rsidRPr="005D5B89" w:rsidRDefault="005D5B89" w:rsidP="005D5B89">
      <w:pPr>
        <w:numPr>
          <w:ilvl w:val="0"/>
          <w:numId w:val="5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количество часов программы обучения.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3.6. 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3.7. 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работников (профсоюзного комитета дошкольного образовательного учреждения).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3.8. 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учреждения.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3.9. 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3.10. 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Организация и порядок работы по повышению квалификации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Не реже одного раза в три года, каждый педагогический работник ДОУ имеет право пройти курсовую переподготовку на базе ИМЦ или других учебных заведений, имеющих лицензию на проведение курсов повышения квалификации.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 Нормативный полный срок обучения по всем программам повышения квалификации от 16 до 120 часов, во всех формах (очн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ой, очно-заочной, накопительной системах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квалификации).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4.4. 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4.5. </w:t>
      </w:r>
      <w:ins w:id="7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Администрация ДОУ в лице старшего воспитателя:</w:t>
        </w:r>
      </w:ins>
    </w:p>
    <w:p w:rsidR="005D5B89" w:rsidRPr="005D5B89" w:rsidRDefault="005D5B89" w:rsidP="005D5B89">
      <w:pPr>
        <w:numPr>
          <w:ilvl w:val="0"/>
          <w:numId w:val="6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5D5B89" w:rsidRPr="005D5B89" w:rsidRDefault="005D5B89" w:rsidP="005D5B89">
      <w:pPr>
        <w:numPr>
          <w:ilvl w:val="0"/>
          <w:numId w:val="6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5D5B89" w:rsidRPr="005D5B89" w:rsidRDefault="005D5B89" w:rsidP="005D5B89">
      <w:pPr>
        <w:numPr>
          <w:ilvl w:val="0"/>
          <w:numId w:val="6"/>
        </w:numPr>
        <w:spacing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5D5B89" w:rsidRPr="005D5B89" w:rsidRDefault="005D5B89" w:rsidP="005D5B89">
      <w:pPr>
        <w:spacing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4.6. </w:t>
      </w:r>
      <w:ins w:id="8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Педагог:</w:t>
        </w:r>
      </w:ins>
    </w:p>
    <w:p w:rsidR="005D5B89" w:rsidRPr="005D5B89" w:rsidRDefault="005D5B89" w:rsidP="005D5B89">
      <w:pPr>
        <w:numPr>
          <w:ilvl w:val="0"/>
          <w:numId w:val="7"/>
        </w:numPr>
        <w:spacing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знакомится с перечнем рекомендованных образовательных программ;</w:t>
      </w:r>
    </w:p>
    <w:p w:rsidR="005D5B89" w:rsidRPr="005D5B89" w:rsidRDefault="005D5B89" w:rsidP="005D5B89">
      <w:pPr>
        <w:numPr>
          <w:ilvl w:val="0"/>
          <w:numId w:val="7"/>
        </w:numPr>
        <w:spacing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</w:p>
    <w:p w:rsidR="005D5B89" w:rsidRPr="005D5B89" w:rsidRDefault="005D5B89" w:rsidP="005D5B89">
      <w:pPr>
        <w:numPr>
          <w:ilvl w:val="0"/>
          <w:numId w:val="7"/>
        </w:numPr>
        <w:spacing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своевременно предоставляет итоговые документы об усвоении учебных программ.</w:t>
      </w:r>
    </w:p>
    <w:p w:rsidR="005D5B89" w:rsidRPr="005D5B89" w:rsidRDefault="005D5B89" w:rsidP="005D5B89">
      <w:pPr>
        <w:spacing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4.7. Копии документов, выданных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Педагоги ДОУ, прошедшие курсовую переподготовку могут привлекаться администрацией дошкольного образовательного учреждения к проведению методических мероприятий на уровне детского сада.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Педагогические работники имеют право самостоятельно освоить курс повышения квалификации путем дистанционно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 обучения на основе сетевых и </w:t>
      </w:r>
      <w:proofErr w:type="spellStart"/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кейсовых</w:t>
      </w:r>
      <w:proofErr w:type="spell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технологий.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4.10. 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4.11. Согласно настоящего Положение о профессиональной переподготовке педагогических работников ДОУ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4.13. 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4.14. Выявленный опыт обобщается на заседаниях методических объединений дошкольного образовательного учреждения, на методическом совете ДОУ, осуществляющим свою деятельность в соответствии с </w:t>
      </w:r>
      <w:hyperlink r:id="rId6" w:tgtFrame="_blank" w:history="1">
        <w:r w:rsidRPr="005D5B89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Положением о методическом совете ДОУ</w:t>
        </w:r>
      </w:hyperlink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В конце учебного года определяется лучший представленный опыт.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4.15. 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Порядок прохождения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5.1. Повышение квалификации и профессиональная переподготовка проводится с отрывом от работы, без отрыва от работы,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частичным отрывом от 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работы.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5.2. При направлении работника дошкольного образовательного учреждения для повышения квалификации с отрывом от работы за ним сохраняются место работы (должность) и средняя заработная плата.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 Согласно ст.47 п.5.2 Федерального закона № 273-ФЗ от 29.12.2012г 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Контроль за повышением квалификации педагогических работников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Старший воспитатель (заместитель заведующего) дошкольного образовательного учреждения осуществляет контроль соблюдения периодичности повышения квалификации педагогических работников.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Гарантии и компенсации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Работникам дошкольного образовательного учреждения, проходящим профессиональное обучение, заведующий предоставляет гарантии и компенсации, предусмотренные действующим трудовым законодательством Российской Федерации.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7.2. За сотрудниками дошкольного образовательного учреждения, направленными на повышение квалификации с отрывом от работы, сохраняется заработная плата по основному месту работы.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Отчётность о повышении квалификации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</w:t>
      </w:r>
      <w:ins w:id="9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Слушатели, успешно прошедшие курс обучения вне ДОУ, предоставляют в дошкольное образовательное учреждение документы государственного образца:</w:t>
        </w:r>
      </w:ins>
    </w:p>
    <w:p w:rsidR="005D5B89" w:rsidRPr="005D5B89" w:rsidRDefault="005D5B89" w:rsidP="005D5B89">
      <w:pPr>
        <w:numPr>
          <w:ilvl w:val="0"/>
          <w:numId w:val="8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5D5B89" w:rsidRPr="005D5B89" w:rsidRDefault="005D5B89" w:rsidP="005D5B89">
      <w:pPr>
        <w:numPr>
          <w:ilvl w:val="0"/>
          <w:numId w:val="8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свидетельство о повышении квалификации - для лиц, прошедших обучение по программе в объеме свыше 100 часов;</w:t>
      </w:r>
    </w:p>
    <w:p w:rsidR="005D5B89" w:rsidRPr="005D5B89" w:rsidRDefault="005D5B89" w:rsidP="005D5B89">
      <w:pPr>
        <w:numPr>
          <w:ilvl w:val="0"/>
          <w:numId w:val="8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8.2. 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Документация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9.1. </w:t>
      </w:r>
      <w:ins w:id="10" w:author="Unknown">
        <w:r w:rsidRPr="005D5B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ДОУ ведется следующая документация по повышению квалификации:</w:t>
        </w:r>
      </w:ins>
    </w:p>
    <w:p w:rsidR="005D5B89" w:rsidRPr="005D5B89" w:rsidRDefault="005D5B89" w:rsidP="005D5B89">
      <w:pPr>
        <w:numPr>
          <w:ilvl w:val="0"/>
          <w:numId w:val="9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перспективный план прохождения курсов повышения квалификации руководящих работников на 3 года;</w:t>
      </w:r>
    </w:p>
    <w:p w:rsidR="005D5B89" w:rsidRPr="005D5B89" w:rsidRDefault="005D5B89" w:rsidP="005D5B89">
      <w:pPr>
        <w:numPr>
          <w:ilvl w:val="0"/>
          <w:numId w:val="9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перспективный план прохождения курсов повышения квалификации педагогических работников на 3 года;</w:t>
      </w:r>
    </w:p>
    <w:p w:rsidR="005D5B89" w:rsidRPr="005D5B89" w:rsidRDefault="005D5B89" w:rsidP="005D5B89">
      <w:pPr>
        <w:numPr>
          <w:ilvl w:val="0"/>
          <w:numId w:val="9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перспективный план прохождения курсов повышения квалификации обслуживающего персонала на 5 лет;</w:t>
      </w:r>
    </w:p>
    <w:p w:rsidR="005D5B89" w:rsidRPr="005D5B89" w:rsidRDefault="005D5B89" w:rsidP="005D5B89">
      <w:pPr>
        <w:numPr>
          <w:ilvl w:val="0"/>
          <w:numId w:val="9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5D5B89" w:rsidRPr="005D5B89" w:rsidRDefault="005D5B89" w:rsidP="005D5B89">
      <w:pPr>
        <w:numPr>
          <w:ilvl w:val="0"/>
          <w:numId w:val="9"/>
        </w:numPr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9.2. Перспективные планы прохождения курсов повышения квалификации работников ДОУ разрабатываются ежегодно на начало учебного года и утверждаются приказом заведующего дошкольным образовательным учреждением.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9.3. Документация, перечисленная в п. 9.1. обновляется в дошкольном образовательном учреждении на начало учебного года.</w:t>
      </w:r>
    </w:p>
    <w:p w:rsidR="005D5B89" w:rsidRPr="005D5B89" w:rsidRDefault="005D5B89" w:rsidP="005D5B89">
      <w:pPr>
        <w:spacing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10. Заключительные положения</w:t>
      </w:r>
    </w:p>
    <w:p w:rsidR="005D5B89" w:rsidRPr="005D5B89" w:rsidRDefault="005D5B89" w:rsidP="005D5B89">
      <w:pPr>
        <w:spacing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Настоящее Положение о повышении квалификации и переподготовке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10.3. 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5D5B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:rsidR="003E4DA8" w:rsidRPr="005D5B89" w:rsidRDefault="003E4DA8" w:rsidP="005D5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4DA8" w:rsidRPr="005D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A4"/>
    <w:multiLevelType w:val="multilevel"/>
    <w:tmpl w:val="28C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649D5"/>
    <w:multiLevelType w:val="multilevel"/>
    <w:tmpl w:val="51A2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B68E2"/>
    <w:multiLevelType w:val="multilevel"/>
    <w:tmpl w:val="DEBE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B03DC"/>
    <w:multiLevelType w:val="multilevel"/>
    <w:tmpl w:val="A15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15875"/>
    <w:multiLevelType w:val="multilevel"/>
    <w:tmpl w:val="A28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EC499F"/>
    <w:multiLevelType w:val="multilevel"/>
    <w:tmpl w:val="419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DA63E7"/>
    <w:multiLevelType w:val="multilevel"/>
    <w:tmpl w:val="9D0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2237B"/>
    <w:multiLevelType w:val="multilevel"/>
    <w:tmpl w:val="D18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754712"/>
    <w:multiLevelType w:val="multilevel"/>
    <w:tmpl w:val="8D6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34"/>
    <w:rsid w:val="002071F4"/>
    <w:rsid w:val="003E4DA8"/>
    <w:rsid w:val="005D5B89"/>
    <w:rsid w:val="00F76088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891"/>
  <w15:chartTrackingRefBased/>
  <w15:docId w15:val="{5B574CF0-83B2-45D3-B718-9618E50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B89"/>
    <w:pPr>
      <w:spacing w:before="100" w:beforeAutospacing="1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5D5B89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B89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B8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5D5B89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5D5B89"/>
    <w:rPr>
      <w:i/>
      <w:iCs/>
    </w:rPr>
  </w:style>
  <w:style w:type="character" w:styleId="a5">
    <w:name w:val="Strong"/>
    <w:basedOn w:val="a0"/>
    <w:uiPriority w:val="22"/>
    <w:qFormat/>
    <w:rsid w:val="005D5B89"/>
    <w:rPr>
      <w:b/>
      <w:bCs/>
    </w:rPr>
  </w:style>
  <w:style w:type="paragraph" w:styleId="a6">
    <w:name w:val="Normal (Web)"/>
    <w:basedOn w:val="a"/>
    <w:uiPriority w:val="99"/>
    <w:semiHidden/>
    <w:unhideWhenUsed/>
    <w:rsid w:val="005D5B8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D5B89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41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7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2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7" TargetMode="External"/><Relationship Id="rId5" Type="http://schemas.openxmlformats.org/officeDocument/2006/relationships/hyperlink" Target="https://ohrana-tryda.com/node/2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NBiOzrnDmLPQ70H5pcaCxd4Iv/4Z0kAqJrFHdOc2aqI=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9+2jnXfrZmmMQPXtUj7K6ubV1nWCYBefWDQ6EB7AvnwVi5UB65eDkav6g+h62d/5
QiabfkN1Ezx35s7fM4VAmw==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R5trMLmgKMLcgONL+GtKCFr800A=</DigestValue>
      </Reference>
      <Reference URI="/word/fontTable.xml?ContentType=application/vnd.openxmlformats-officedocument.wordprocessingml.fontTable+xml">
        <DigestMethod Algorithm="http://www.w3.org/2000/09/xmldsig#sha1"/>
        <DigestValue>BURdQuqumH0IGZtL3dzfWaDWtrQ=</DigestValue>
      </Reference>
      <Reference URI="/word/numbering.xml?ContentType=application/vnd.openxmlformats-officedocument.wordprocessingml.numbering+xml">
        <DigestMethod Algorithm="http://www.w3.org/2000/09/xmldsig#sha1"/>
        <DigestValue>egCeTPCgCyl0BiHTxIboYpTl+Ts=</DigestValue>
      </Reference>
      <Reference URI="/word/settings.xml?ContentType=application/vnd.openxmlformats-officedocument.wordprocessingml.settings+xml">
        <DigestMethod Algorithm="http://www.w3.org/2000/09/xmldsig#sha1"/>
        <DigestValue>plDKN8Vln8a6OsdOpP/EsuP4hDM=</DigestValue>
      </Reference>
      <Reference URI="/word/styles.xml?ContentType=application/vnd.openxmlformats-officedocument.wordprocessingml.styles+xml">
        <DigestMethod Algorithm="http://www.w3.org/2000/09/xmldsig#sha1"/>
        <DigestValue>vG/kz3kMHgmbHclkD9WGJ6JS/S0=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ZUoX5WvjhqDO87lwHKXwl69NSbg=</DigestValue>
      </Reference>
    </Manifest>
    <SignatureProperties>
      <SignatureProperty Id="idSignatureTime" Target="#idPackageSignature">
        <mdssi:SignatureTime>
          <mdssi:Format>YYYY-MM-DDThh:mm:ssTZD</mdssi:Format>
          <mdssi:Value>2022-11-21T05:53:08Z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2022-11-21T05:17:00Z</dcterms:created>
  <dcterms:modified xsi:type="dcterms:W3CDTF">2022-11-21T05:51:00Z</dcterms:modified>
</cp:coreProperties>
</file>