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821"/>
      </w:tblGrid>
      <w:tr w:rsidR="004368D6" w:rsidTr="0086321A">
        <w:tc>
          <w:tcPr>
            <w:tcW w:w="6096" w:type="dxa"/>
            <w:hideMark/>
          </w:tcPr>
          <w:p w:rsidR="004368D6" w:rsidRPr="004368D6" w:rsidRDefault="0086321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СОГЛАСОВАННО</w:t>
            </w:r>
          </w:p>
          <w:p w:rsidR="004368D6" w:rsidRPr="004368D6" w:rsidRDefault="0086321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н</w:t>
            </w:r>
            <w:r w:rsidR="004368D6" w:rsidRPr="004368D6">
              <w:rPr>
                <w:bCs/>
                <w:sz w:val="24"/>
                <w:szCs w:val="24"/>
                <w:lang w:val="ru-RU"/>
              </w:rPr>
              <w:t>а педагогическом совете</w:t>
            </w:r>
          </w:p>
          <w:p w:rsidR="004368D6" w:rsidRPr="004368D6" w:rsidRDefault="004368D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4368D6">
              <w:rPr>
                <w:bCs/>
                <w:sz w:val="24"/>
                <w:szCs w:val="24"/>
                <w:lang w:val="ru-RU"/>
              </w:rPr>
              <w:t>МБДОУ «Детский сад № 11.»</w:t>
            </w:r>
          </w:p>
          <w:p w:rsidR="004368D6" w:rsidRDefault="004368D6" w:rsidP="0086321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Протокол</w:t>
            </w:r>
            <w:proofErr w:type="spellEnd"/>
            <w:r>
              <w:rPr>
                <w:bCs/>
                <w:sz w:val="24"/>
                <w:szCs w:val="24"/>
              </w:rPr>
              <w:t xml:space="preserve"> №_____</w:t>
            </w:r>
            <w:proofErr w:type="spellStart"/>
            <w:r>
              <w:rPr>
                <w:bCs/>
                <w:sz w:val="24"/>
                <w:szCs w:val="24"/>
              </w:rPr>
              <w:t>от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="0086321A">
              <w:rPr>
                <w:bCs/>
                <w:sz w:val="24"/>
                <w:szCs w:val="24"/>
                <w:lang w:val="ru-RU"/>
              </w:rPr>
              <w:t>01</w:t>
            </w:r>
            <w:r>
              <w:rPr>
                <w:bCs/>
                <w:sz w:val="24"/>
                <w:szCs w:val="24"/>
              </w:rPr>
              <w:t>.0</w:t>
            </w:r>
            <w:r w:rsidR="0086321A">
              <w:rPr>
                <w:bCs/>
                <w:sz w:val="24"/>
                <w:szCs w:val="24"/>
                <w:lang w:val="ru-RU"/>
              </w:rPr>
              <w:t>9</w:t>
            </w:r>
            <w:r>
              <w:rPr>
                <w:bCs/>
                <w:sz w:val="24"/>
                <w:szCs w:val="24"/>
              </w:rPr>
              <w:t>.2021г</w:t>
            </w:r>
          </w:p>
        </w:tc>
        <w:tc>
          <w:tcPr>
            <w:tcW w:w="3821" w:type="dxa"/>
            <w:hideMark/>
          </w:tcPr>
          <w:p w:rsidR="004368D6" w:rsidRPr="004368D6" w:rsidRDefault="004368D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4368D6">
              <w:rPr>
                <w:bCs/>
                <w:sz w:val="24"/>
                <w:szCs w:val="24"/>
                <w:lang w:val="ru-RU"/>
              </w:rPr>
              <w:t xml:space="preserve">УТВЕРЖДЕН </w:t>
            </w:r>
          </w:p>
          <w:p w:rsidR="004368D6" w:rsidRPr="004368D6" w:rsidRDefault="004368D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4368D6">
              <w:rPr>
                <w:bCs/>
                <w:sz w:val="24"/>
                <w:szCs w:val="24"/>
                <w:lang w:val="ru-RU"/>
              </w:rPr>
              <w:t xml:space="preserve">приказом заведующего МБДОУ </w:t>
            </w:r>
          </w:p>
          <w:p w:rsidR="004368D6" w:rsidRPr="004368D6" w:rsidRDefault="004368D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4368D6">
              <w:rPr>
                <w:bCs/>
                <w:sz w:val="24"/>
                <w:szCs w:val="24"/>
                <w:lang w:val="ru-RU"/>
              </w:rPr>
              <w:t>«Детский сад № 11.»</w:t>
            </w:r>
          </w:p>
          <w:p w:rsidR="004368D6" w:rsidRPr="004368D6" w:rsidRDefault="004368D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4368D6">
              <w:rPr>
                <w:bCs/>
                <w:sz w:val="24"/>
                <w:szCs w:val="24"/>
                <w:lang w:val="ru-RU"/>
              </w:rPr>
              <w:t>_______________/Т.В. Матвеева</w:t>
            </w:r>
          </w:p>
          <w:p w:rsidR="004368D6" w:rsidRPr="004368D6" w:rsidRDefault="004368D6" w:rsidP="0086321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4368D6">
              <w:rPr>
                <w:bCs/>
                <w:sz w:val="24"/>
                <w:szCs w:val="24"/>
                <w:lang w:val="ru-RU"/>
              </w:rPr>
              <w:t xml:space="preserve">№ 18 от </w:t>
            </w:r>
            <w:r w:rsidR="0086321A">
              <w:rPr>
                <w:bCs/>
                <w:sz w:val="24"/>
                <w:szCs w:val="24"/>
                <w:lang w:val="ru-RU"/>
              </w:rPr>
              <w:t>01</w:t>
            </w:r>
            <w:r w:rsidRPr="004368D6">
              <w:rPr>
                <w:bCs/>
                <w:sz w:val="24"/>
                <w:szCs w:val="24"/>
                <w:lang w:val="ru-RU"/>
              </w:rPr>
              <w:t>.0</w:t>
            </w:r>
            <w:r w:rsidR="0086321A">
              <w:rPr>
                <w:bCs/>
                <w:sz w:val="24"/>
                <w:szCs w:val="24"/>
                <w:lang w:val="ru-RU"/>
              </w:rPr>
              <w:t>9</w:t>
            </w:r>
            <w:r w:rsidRPr="004368D6">
              <w:rPr>
                <w:bCs/>
                <w:sz w:val="24"/>
                <w:szCs w:val="24"/>
                <w:lang w:val="ru-RU"/>
              </w:rPr>
              <w:t xml:space="preserve">.2021 г.           </w:t>
            </w:r>
          </w:p>
        </w:tc>
      </w:tr>
    </w:tbl>
    <w:p w:rsidR="004368D6" w:rsidRDefault="004368D6" w:rsidP="00122451">
      <w:pPr>
        <w:pStyle w:val="3"/>
        <w:spacing w:line="360" w:lineRule="auto"/>
        <w:jc w:val="center"/>
        <w:rPr>
          <w:color w:val="1E2120"/>
          <w:sz w:val="28"/>
          <w:szCs w:val="28"/>
        </w:rPr>
      </w:pPr>
    </w:p>
    <w:p w:rsidR="00122451" w:rsidRDefault="00122451" w:rsidP="00122451">
      <w:pPr>
        <w:pStyle w:val="3"/>
        <w:spacing w:line="360" w:lineRule="auto"/>
        <w:jc w:val="center"/>
        <w:rPr>
          <w:color w:val="1E2120"/>
          <w:sz w:val="28"/>
          <w:szCs w:val="28"/>
        </w:rPr>
      </w:pPr>
      <w:r w:rsidRPr="00122451">
        <w:rPr>
          <w:color w:val="1E2120"/>
          <w:sz w:val="28"/>
          <w:szCs w:val="28"/>
        </w:rPr>
        <w:t xml:space="preserve">Положение о сайте </w:t>
      </w:r>
      <w:r w:rsidR="0086321A">
        <w:rPr>
          <w:color w:val="1E2120"/>
          <w:sz w:val="28"/>
          <w:szCs w:val="28"/>
        </w:rPr>
        <w:t>муниципального бюджетного дошкольного образовательного учреждения «Детский сад № 11» г. Уссурийска Уссурийского городского округа</w:t>
      </w:r>
    </w:p>
    <w:p w:rsidR="00767ECB" w:rsidRPr="00767ECB" w:rsidRDefault="00767ECB" w:rsidP="00767ECB">
      <w:pPr>
        <w:pStyle w:val="3"/>
        <w:spacing w:line="360" w:lineRule="auto"/>
        <w:jc w:val="both"/>
        <w:rPr>
          <w:color w:val="1E2120"/>
          <w:sz w:val="28"/>
          <w:szCs w:val="28"/>
        </w:rPr>
      </w:pPr>
      <w:r w:rsidRPr="00767ECB">
        <w:rPr>
          <w:color w:val="1E2120"/>
          <w:sz w:val="28"/>
          <w:szCs w:val="28"/>
        </w:rPr>
        <w:t>1. Общие положения</w:t>
      </w:r>
      <w:bookmarkStart w:id="0" w:name="_GoBack"/>
      <w:bookmarkEnd w:id="0"/>
    </w:p>
    <w:p w:rsidR="00767ECB" w:rsidRPr="00767ECB" w:rsidRDefault="00767ECB" w:rsidP="00767ECB">
      <w:pPr>
        <w:pStyle w:val="a3"/>
        <w:spacing w:line="360" w:lineRule="auto"/>
        <w:jc w:val="both"/>
        <w:rPr>
          <w:color w:val="1E2120"/>
          <w:sz w:val="28"/>
          <w:szCs w:val="28"/>
        </w:rPr>
      </w:pPr>
      <w:r w:rsidRPr="00767ECB">
        <w:rPr>
          <w:color w:val="1E2120"/>
          <w:sz w:val="28"/>
          <w:szCs w:val="28"/>
        </w:rPr>
        <w:t xml:space="preserve">1.1. Настоящее </w:t>
      </w:r>
      <w:r w:rsidRPr="00767ECB">
        <w:rPr>
          <w:rStyle w:val="a4"/>
          <w:color w:val="1E2120"/>
          <w:sz w:val="28"/>
          <w:szCs w:val="28"/>
        </w:rPr>
        <w:t>Положение об официальном сайте</w:t>
      </w:r>
      <w:r w:rsidRPr="00767ECB">
        <w:rPr>
          <w:color w:val="1E2120"/>
          <w:sz w:val="28"/>
          <w:szCs w:val="28"/>
        </w:rPr>
        <w:t xml:space="preserve"> разработано в соответствии с Федеральным законом № 273-ФЗ от 29.12.2012 «Об образовании в Российской Федерации» с изменениями на 30 декабря 2021 года, Приказом Федеральной службы по надзору в сфере образования и науки от 9 августа 2021 года №1114 «О внесении изменений в Требования к структуре официального сайта образовательной организации в информационно-телекоммуникационной сети "Интернет" и формату представления информации, утвержденные приказом Федеральной службы по надзору в сфере образования и науки от 14 августа 2020 г. №831», постановлением Правительства Российской Федерации от 20 октября 2021 года №1802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организации», Федеральным законом № 152-ФЗ от 27 июля 2006 года "О персональных данных" с изменениями на 2 июля 2021 года, а также Уставом дошкольного образовательного учреждения и других нормативных правовых актов Российской Федерации, регламентирующих деятельность детского сада.</w:t>
      </w:r>
      <w:r w:rsidRPr="00767ECB">
        <w:rPr>
          <w:color w:val="1E2120"/>
          <w:sz w:val="28"/>
          <w:szCs w:val="28"/>
        </w:rPr>
        <w:br/>
        <w:t xml:space="preserve">1.2. Данное </w:t>
      </w:r>
      <w:r w:rsidRPr="00767ECB">
        <w:rPr>
          <w:rStyle w:val="a5"/>
          <w:color w:val="1E2120"/>
          <w:sz w:val="28"/>
          <w:szCs w:val="28"/>
        </w:rPr>
        <w:t>Положение о сайте детского сада</w:t>
      </w:r>
      <w:r w:rsidRPr="00767ECB">
        <w:rPr>
          <w:color w:val="1E2120"/>
          <w:sz w:val="28"/>
          <w:szCs w:val="28"/>
        </w:rPr>
        <w:t xml:space="preserve"> определяет основные понятия, цели, задачи и размещение сайта в сети Интернет, устанавливает информационную структуру, редколлегию, ре</w:t>
      </w:r>
      <w:r>
        <w:rPr>
          <w:color w:val="1E2120"/>
          <w:sz w:val="28"/>
          <w:szCs w:val="28"/>
        </w:rPr>
        <w:t xml:space="preserve">гламентирует порядок </w:t>
      </w:r>
      <w:r>
        <w:rPr>
          <w:color w:val="1E2120"/>
          <w:sz w:val="28"/>
          <w:szCs w:val="28"/>
        </w:rPr>
        <w:lastRenderedPageBreak/>
        <w:t>размещения </w:t>
      </w:r>
      <w:r w:rsidRPr="00767ECB">
        <w:rPr>
          <w:color w:val="1E2120"/>
          <w:sz w:val="28"/>
          <w:szCs w:val="28"/>
        </w:rPr>
        <w:t>и</w:t>
      </w:r>
      <w:r>
        <w:rPr>
          <w:color w:val="1E2120"/>
          <w:sz w:val="28"/>
          <w:szCs w:val="28"/>
        </w:rPr>
        <w:t> обновления информации </w:t>
      </w:r>
      <w:r w:rsidRPr="00767ECB">
        <w:rPr>
          <w:color w:val="1E2120"/>
          <w:sz w:val="28"/>
          <w:szCs w:val="28"/>
        </w:rPr>
        <w:t>на</w:t>
      </w:r>
      <w:r>
        <w:rPr>
          <w:color w:val="1E2120"/>
          <w:sz w:val="28"/>
          <w:szCs w:val="28"/>
        </w:rPr>
        <w:t> </w:t>
      </w:r>
      <w:r w:rsidRPr="00767ECB">
        <w:rPr>
          <w:color w:val="1E2120"/>
          <w:sz w:val="28"/>
          <w:szCs w:val="28"/>
        </w:rPr>
        <w:t>официальном</w:t>
      </w:r>
      <w:r>
        <w:rPr>
          <w:color w:val="1E2120"/>
          <w:sz w:val="28"/>
          <w:szCs w:val="28"/>
        </w:rPr>
        <w:t> </w:t>
      </w:r>
      <w:r w:rsidRPr="00767ECB">
        <w:rPr>
          <w:color w:val="1E2120"/>
          <w:sz w:val="28"/>
          <w:szCs w:val="28"/>
        </w:rPr>
        <w:t>сайте,</w:t>
      </w:r>
      <w:r>
        <w:rPr>
          <w:color w:val="1E2120"/>
          <w:sz w:val="28"/>
          <w:szCs w:val="28"/>
        </w:rPr>
        <w:t> ф</w:t>
      </w:r>
      <w:r w:rsidRPr="00767ECB">
        <w:rPr>
          <w:color w:val="1E2120"/>
          <w:sz w:val="28"/>
          <w:szCs w:val="28"/>
        </w:rPr>
        <w:t>инансирование и материально-техническое обеспечение его функционир</w:t>
      </w:r>
      <w:r>
        <w:rPr>
          <w:color w:val="1E2120"/>
          <w:sz w:val="28"/>
          <w:szCs w:val="28"/>
        </w:rPr>
        <w:t>ования, а также ответственность за </w:t>
      </w:r>
      <w:r w:rsidRPr="00767ECB">
        <w:rPr>
          <w:color w:val="1E2120"/>
          <w:sz w:val="28"/>
          <w:szCs w:val="28"/>
        </w:rPr>
        <w:t>обеспечение</w:t>
      </w:r>
      <w:r>
        <w:rPr>
          <w:color w:val="1E2120"/>
          <w:sz w:val="28"/>
          <w:szCs w:val="28"/>
        </w:rPr>
        <w:t> </w:t>
      </w:r>
      <w:r w:rsidRPr="00767ECB">
        <w:rPr>
          <w:color w:val="1E2120"/>
          <w:sz w:val="28"/>
          <w:szCs w:val="28"/>
        </w:rPr>
        <w:t>функционирования.</w:t>
      </w:r>
      <w:r w:rsidRPr="00767ECB">
        <w:rPr>
          <w:color w:val="1E2120"/>
          <w:sz w:val="28"/>
          <w:szCs w:val="28"/>
        </w:rPr>
        <w:br/>
        <w:t>1.3. Настоящее Положение определяет порядок размещения сайта ДОУ и обновления информации на официальном сайте дошкольного образовательного учреждения, за исключением сведений, составляющих государственную и иную охраняемую законом тайну, в целях обеспечения открытост</w:t>
      </w:r>
      <w:r>
        <w:rPr>
          <w:color w:val="1E2120"/>
          <w:sz w:val="28"/>
          <w:szCs w:val="28"/>
        </w:rPr>
        <w:t>и </w:t>
      </w:r>
      <w:r w:rsidRPr="00767ECB">
        <w:rPr>
          <w:color w:val="1E2120"/>
          <w:sz w:val="28"/>
          <w:szCs w:val="28"/>
        </w:rPr>
        <w:t>и</w:t>
      </w:r>
      <w:r>
        <w:rPr>
          <w:color w:val="1E2120"/>
          <w:sz w:val="28"/>
          <w:szCs w:val="28"/>
        </w:rPr>
        <w:t> доступности </w:t>
      </w:r>
      <w:r w:rsidRPr="00767ECB">
        <w:rPr>
          <w:color w:val="1E2120"/>
          <w:sz w:val="28"/>
          <w:szCs w:val="28"/>
        </w:rPr>
        <w:t>указанной</w:t>
      </w:r>
      <w:r>
        <w:rPr>
          <w:color w:val="1E2120"/>
          <w:sz w:val="28"/>
          <w:szCs w:val="28"/>
        </w:rPr>
        <w:t> </w:t>
      </w:r>
      <w:r w:rsidRPr="00767ECB">
        <w:rPr>
          <w:color w:val="1E2120"/>
          <w:sz w:val="28"/>
          <w:szCs w:val="28"/>
        </w:rPr>
        <w:t>информации.</w:t>
      </w:r>
      <w:r w:rsidRPr="00767ECB">
        <w:rPr>
          <w:color w:val="1E2120"/>
          <w:sz w:val="28"/>
          <w:szCs w:val="28"/>
        </w:rPr>
        <w:br/>
        <w:t xml:space="preserve">1.4. Официальный сайт ДОУ является электронным общедоступным информационным ресурсом, размещенным в глобальной сети Интернет. Пользователем сайта может быть любое лицо, </w:t>
      </w:r>
      <w:r>
        <w:rPr>
          <w:color w:val="1E2120"/>
          <w:sz w:val="28"/>
          <w:szCs w:val="28"/>
        </w:rPr>
        <w:t>имеющее технические возможности </w:t>
      </w:r>
      <w:r w:rsidRPr="00767ECB">
        <w:rPr>
          <w:color w:val="1E2120"/>
          <w:sz w:val="28"/>
          <w:szCs w:val="28"/>
        </w:rPr>
        <w:t>выхода</w:t>
      </w:r>
      <w:r>
        <w:rPr>
          <w:color w:val="1E2120"/>
          <w:sz w:val="28"/>
          <w:szCs w:val="28"/>
        </w:rPr>
        <w:t> </w:t>
      </w:r>
      <w:r w:rsidRPr="00767ECB">
        <w:rPr>
          <w:color w:val="1E2120"/>
          <w:sz w:val="28"/>
          <w:szCs w:val="28"/>
        </w:rPr>
        <w:t>в</w:t>
      </w:r>
      <w:r>
        <w:rPr>
          <w:color w:val="1E2120"/>
          <w:sz w:val="28"/>
          <w:szCs w:val="28"/>
        </w:rPr>
        <w:t> </w:t>
      </w:r>
      <w:r w:rsidRPr="00767ECB">
        <w:rPr>
          <w:color w:val="1E2120"/>
          <w:sz w:val="28"/>
          <w:szCs w:val="28"/>
        </w:rPr>
        <w:t>сеть</w:t>
      </w:r>
      <w:r>
        <w:rPr>
          <w:color w:val="1E2120"/>
          <w:sz w:val="28"/>
          <w:szCs w:val="28"/>
        </w:rPr>
        <w:t> </w:t>
      </w:r>
      <w:r w:rsidRPr="00767ECB">
        <w:rPr>
          <w:color w:val="1E2120"/>
          <w:sz w:val="28"/>
          <w:szCs w:val="28"/>
        </w:rPr>
        <w:t>Интернет.</w:t>
      </w:r>
      <w:r w:rsidRPr="00767ECB">
        <w:rPr>
          <w:color w:val="1E2120"/>
          <w:sz w:val="28"/>
          <w:szCs w:val="28"/>
        </w:rPr>
        <w:br/>
        <w:t>1.5. Официальный сайт дошкольного образовательного учреждения содержит материалы, не противоречащие законодательству Российской Федерации.</w:t>
      </w:r>
      <w:r w:rsidRPr="00767ECB">
        <w:rPr>
          <w:color w:val="1E2120"/>
          <w:sz w:val="28"/>
          <w:szCs w:val="28"/>
        </w:rPr>
        <w:br/>
        <w:t>1.6. Ответственность за содержание информации, представленной на официальном сайте, несет заведующий дошкольным образовательным учреждением.</w:t>
      </w:r>
      <w:r w:rsidRPr="00767ECB">
        <w:rPr>
          <w:color w:val="1E2120"/>
          <w:sz w:val="28"/>
          <w:szCs w:val="28"/>
        </w:rPr>
        <w:br/>
        <w:t>1.7. Официальный сайт ДОУ является публичным органом информации дошкольного образовательного учреждения, доступ к которому открыт всем желающим. Создание и поддержка сайта являются предметом деятельности по информатизации детского сада и повышения информационной культуры и</w:t>
      </w:r>
      <w:r>
        <w:rPr>
          <w:color w:val="1E2120"/>
          <w:sz w:val="28"/>
          <w:szCs w:val="28"/>
        </w:rPr>
        <w:t xml:space="preserve"> информационно-коммуникационной </w:t>
      </w:r>
      <w:r w:rsidRPr="00767ECB">
        <w:rPr>
          <w:color w:val="1E2120"/>
          <w:sz w:val="28"/>
          <w:szCs w:val="28"/>
        </w:rPr>
        <w:t>компете</w:t>
      </w:r>
      <w:r>
        <w:rPr>
          <w:color w:val="1E2120"/>
          <w:sz w:val="28"/>
          <w:szCs w:val="28"/>
        </w:rPr>
        <w:t>нции участников образовательных </w:t>
      </w:r>
      <w:r w:rsidRPr="00767ECB">
        <w:rPr>
          <w:color w:val="1E2120"/>
          <w:sz w:val="28"/>
          <w:szCs w:val="28"/>
        </w:rPr>
        <w:t>отношений.</w:t>
      </w:r>
      <w:r w:rsidRPr="00767ECB">
        <w:rPr>
          <w:color w:val="1E2120"/>
          <w:sz w:val="28"/>
          <w:szCs w:val="28"/>
        </w:rPr>
        <w:br/>
        <w:t>1.8. Официальный сайт объединяет процесс сбора, обработки, оформления, публикации информации с процессом интерактивной коммуникации. На сайте представляется актуальный результат деятельнос</w:t>
      </w:r>
      <w:r>
        <w:rPr>
          <w:color w:val="1E2120"/>
          <w:sz w:val="28"/>
          <w:szCs w:val="28"/>
        </w:rPr>
        <w:t>ти дошкольного образовательного </w:t>
      </w:r>
      <w:r w:rsidRPr="00767ECB">
        <w:rPr>
          <w:color w:val="1E2120"/>
          <w:sz w:val="28"/>
          <w:szCs w:val="28"/>
        </w:rPr>
        <w:t>учреждения.</w:t>
      </w:r>
      <w:r w:rsidRPr="00767ECB">
        <w:rPr>
          <w:color w:val="1E2120"/>
          <w:sz w:val="28"/>
          <w:szCs w:val="28"/>
        </w:rPr>
        <w:br/>
        <w:t>1.9. Права на все информационные материалы, размещенные на официальном сайте, принадлежат дошкольному образовательному учреждению, кроме случаев, оговоренных в соглашениях с авторами работ.</w:t>
      </w:r>
    </w:p>
    <w:p w:rsidR="00767ECB" w:rsidRPr="00767ECB" w:rsidRDefault="00767ECB" w:rsidP="00767ECB">
      <w:pPr>
        <w:pStyle w:val="3"/>
        <w:spacing w:line="360" w:lineRule="auto"/>
        <w:jc w:val="both"/>
        <w:rPr>
          <w:color w:val="1E2120"/>
          <w:sz w:val="28"/>
          <w:szCs w:val="28"/>
        </w:rPr>
      </w:pPr>
      <w:r w:rsidRPr="00767ECB">
        <w:rPr>
          <w:color w:val="1E2120"/>
          <w:sz w:val="28"/>
          <w:szCs w:val="28"/>
        </w:rPr>
        <w:lastRenderedPageBreak/>
        <w:t>2. Основные понятия</w:t>
      </w:r>
    </w:p>
    <w:p w:rsidR="00767ECB" w:rsidRPr="00767ECB" w:rsidRDefault="00767ECB" w:rsidP="00767ECB">
      <w:pPr>
        <w:pStyle w:val="a3"/>
        <w:spacing w:line="360" w:lineRule="auto"/>
        <w:jc w:val="both"/>
        <w:rPr>
          <w:color w:val="1E2120"/>
          <w:sz w:val="28"/>
          <w:szCs w:val="28"/>
        </w:rPr>
      </w:pPr>
      <w:r w:rsidRPr="00767ECB">
        <w:rPr>
          <w:color w:val="1E2120"/>
          <w:sz w:val="28"/>
          <w:szCs w:val="28"/>
        </w:rPr>
        <w:t xml:space="preserve">2.1. </w:t>
      </w:r>
      <w:r w:rsidRPr="00767ECB">
        <w:rPr>
          <w:rStyle w:val="a5"/>
          <w:color w:val="1E2120"/>
          <w:sz w:val="28"/>
          <w:szCs w:val="28"/>
        </w:rPr>
        <w:t>Официальный сайт (веб-сайт) ДОУ</w:t>
      </w:r>
      <w:r w:rsidRPr="00767ECB">
        <w:rPr>
          <w:color w:val="1E2120"/>
          <w:sz w:val="28"/>
          <w:szCs w:val="28"/>
        </w:rPr>
        <w:t xml:space="preserve"> — совокупность логически связанных между собой </w:t>
      </w:r>
      <w:proofErr w:type="spellStart"/>
      <w:r w:rsidRPr="00767ECB">
        <w:rPr>
          <w:color w:val="1E2120"/>
          <w:sz w:val="28"/>
          <w:szCs w:val="28"/>
        </w:rPr>
        <w:t>web</w:t>
      </w:r>
      <w:proofErr w:type="spellEnd"/>
      <w:r w:rsidRPr="00767ECB">
        <w:rPr>
          <w:color w:val="1E2120"/>
          <w:sz w:val="28"/>
          <w:szCs w:val="28"/>
        </w:rPr>
        <w:t>-страниц, создаваемых общеобразовательной организацией с целью обеспечения открытости деятельности в сети Интернет, созданных на основе действующего законодательства и лока</w:t>
      </w:r>
      <w:r>
        <w:rPr>
          <w:color w:val="1E2120"/>
          <w:sz w:val="28"/>
          <w:szCs w:val="28"/>
        </w:rPr>
        <w:t>льных нормативно-правовых актов </w:t>
      </w:r>
      <w:r w:rsidRPr="00767ECB">
        <w:rPr>
          <w:color w:val="1E2120"/>
          <w:sz w:val="28"/>
          <w:szCs w:val="28"/>
        </w:rPr>
        <w:t>образовательной</w:t>
      </w:r>
      <w:r>
        <w:rPr>
          <w:color w:val="1E2120"/>
          <w:sz w:val="28"/>
          <w:szCs w:val="28"/>
        </w:rPr>
        <w:t> </w:t>
      </w:r>
      <w:r w:rsidRPr="00767ECB">
        <w:rPr>
          <w:color w:val="1E2120"/>
          <w:sz w:val="28"/>
          <w:szCs w:val="28"/>
        </w:rPr>
        <w:t>организации.</w:t>
      </w:r>
      <w:r w:rsidRPr="00767ECB">
        <w:rPr>
          <w:color w:val="1E2120"/>
          <w:sz w:val="28"/>
          <w:szCs w:val="28"/>
        </w:rPr>
        <w:br/>
        <w:t xml:space="preserve">2.2. </w:t>
      </w:r>
      <w:r w:rsidRPr="00767ECB">
        <w:rPr>
          <w:rStyle w:val="a5"/>
          <w:color w:val="1E2120"/>
          <w:sz w:val="28"/>
          <w:szCs w:val="28"/>
        </w:rPr>
        <w:t>Веб-страница</w:t>
      </w:r>
      <w:r w:rsidRPr="00767ECB">
        <w:rPr>
          <w:color w:val="1E2120"/>
          <w:sz w:val="28"/>
          <w:szCs w:val="28"/>
        </w:rPr>
        <w:t xml:space="preserve"> (англ. </w:t>
      </w:r>
      <w:proofErr w:type="spellStart"/>
      <w:r w:rsidRPr="00767ECB">
        <w:rPr>
          <w:color w:val="1E2120"/>
          <w:sz w:val="28"/>
          <w:szCs w:val="28"/>
        </w:rPr>
        <w:t>Web</w:t>
      </w:r>
      <w:proofErr w:type="spellEnd"/>
      <w:r w:rsidRPr="00767ECB">
        <w:rPr>
          <w:color w:val="1E2120"/>
          <w:sz w:val="28"/>
          <w:szCs w:val="28"/>
        </w:rPr>
        <w:t xml:space="preserve"> </w:t>
      </w:r>
      <w:proofErr w:type="spellStart"/>
      <w:r w:rsidRPr="00767ECB">
        <w:rPr>
          <w:color w:val="1E2120"/>
          <w:sz w:val="28"/>
          <w:szCs w:val="28"/>
        </w:rPr>
        <w:t>page</w:t>
      </w:r>
      <w:proofErr w:type="spellEnd"/>
      <w:r w:rsidRPr="00767ECB">
        <w:rPr>
          <w:color w:val="1E2120"/>
          <w:sz w:val="28"/>
          <w:szCs w:val="28"/>
        </w:rPr>
        <w:t>) — документ или информационный ресурс сети Интернет, доступ к которому осуществляется с помощью веб-браузера.</w:t>
      </w:r>
      <w:r w:rsidRPr="00767ECB">
        <w:rPr>
          <w:color w:val="1E2120"/>
          <w:sz w:val="28"/>
          <w:szCs w:val="28"/>
        </w:rPr>
        <w:br/>
        <w:t xml:space="preserve">2.3. </w:t>
      </w:r>
      <w:r w:rsidRPr="00767ECB">
        <w:rPr>
          <w:rStyle w:val="a5"/>
          <w:color w:val="1E2120"/>
          <w:sz w:val="28"/>
          <w:szCs w:val="28"/>
        </w:rPr>
        <w:t>Хостинг</w:t>
      </w:r>
      <w:r w:rsidRPr="00767ECB">
        <w:rPr>
          <w:color w:val="1E2120"/>
          <w:sz w:val="28"/>
          <w:szCs w:val="28"/>
        </w:rPr>
        <w:t xml:space="preserve"> — услуга по предоставлению ресурсов для размещения информации (сайта) на сервере, постоянно находящемся в сети Интернет.</w:t>
      </w:r>
      <w:r w:rsidRPr="00767ECB">
        <w:rPr>
          <w:color w:val="1E2120"/>
          <w:sz w:val="28"/>
          <w:szCs w:val="28"/>
        </w:rPr>
        <w:br/>
        <w:t xml:space="preserve">2.4. </w:t>
      </w:r>
      <w:proofErr w:type="spellStart"/>
      <w:r w:rsidRPr="00767ECB">
        <w:rPr>
          <w:rStyle w:val="a5"/>
          <w:color w:val="1E2120"/>
          <w:sz w:val="28"/>
          <w:szCs w:val="28"/>
        </w:rPr>
        <w:t>Модерация</w:t>
      </w:r>
      <w:proofErr w:type="spellEnd"/>
      <w:r w:rsidRPr="00767ECB">
        <w:rPr>
          <w:color w:val="1E2120"/>
          <w:sz w:val="28"/>
          <w:szCs w:val="28"/>
        </w:rPr>
        <w:t xml:space="preserve"> — осуществление контроля над соблюдением правил работы, нахождения на сайте, а также размещения на нем информационных материалов.</w:t>
      </w:r>
      <w:r w:rsidRPr="00767ECB">
        <w:rPr>
          <w:color w:val="1E2120"/>
          <w:sz w:val="28"/>
          <w:szCs w:val="28"/>
        </w:rPr>
        <w:br/>
        <w:t xml:space="preserve">2.5. </w:t>
      </w:r>
      <w:r w:rsidRPr="00767ECB">
        <w:rPr>
          <w:rStyle w:val="a5"/>
          <w:color w:val="1E2120"/>
          <w:sz w:val="28"/>
          <w:szCs w:val="28"/>
        </w:rPr>
        <w:t>Контент</w:t>
      </w:r>
      <w:r w:rsidRPr="00767ECB">
        <w:rPr>
          <w:color w:val="1E2120"/>
          <w:sz w:val="28"/>
          <w:szCs w:val="28"/>
        </w:rPr>
        <w:t xml:space="preserve"> — содержимое, информационное наполнение сайта.</w:t>
      </w:r>
    </w:p>
    <w:p w:rsidR="00767ECB" w:rsidRPr="00767ECB" w:rsidRDefault="00767ECB" w:rsidP="0086539E">
      <w:pPr>
        <w:pStyle w:val="3"/>
        <w:spacing w:before="0" w:beforeAutospacing="0" w:after="0" w:afterAutospacing="0" w:line="360" w:lineRule="auto"/>
        <w:jc w:val="both"/>
        <w:rPr>
          <w:color w:val="1E2120"/>
          <w:sz w:val="28"/>
          <w:szCs w:val="28"/>
        </w:rPr>
      </w:pPr>
      <w:r w:rsidRPr="00767ECB">
        <w:rPr>
          <w:color w:val="1E2120"/>
          <w:sz w:val="28"/>
          <w:szCs w:val="28"/>
        </w:rPr>
        <w:t>3. Цели и задачи официального сайта</w:t>
      </w:r>
    </w:p>
    <w:p w:rsidR="00767ECB" w:rsidRPr="00767ECB" w:rsidRDefault="00767ECB" w:rsidP="0086539E">
      <w:pPr>
        <w:pStyle w:val="a3"/>
        <w:spacing w:before="0" w:beforeAutospacing="0" w:after="0" w:afterAutospacing="0" w:line="360" w:lineRule="auto"/>
        <w:jc w:val="both"/>
        <w:rPr>
          <w:color w:val="1E2120"/>
          <w:sz w:val="28"/>
          <w:szCs w:val="28"/>
        </w:rPr>
      </w:pPr>
      <w:r w:rsidRPr="00767ECB">
        <w:rPr>
          <w:color w:val="1E2120"/>
          <w:sz w:val="28"/>
          <w:szCs w:val="28"/>
        </w:rPr>
        <w:t xml:space="preserve">3.1. </w:t>
      </w:r>
      <w:ins w:id="1" w:author="Unknown">
        <w:r w:rsidRPr="00767ECB">
          <w:rPr>
            <w:color w:val="1E2120"/>
            <w:sz w:val="28"/>
            <w:szCs w:val="28"/>
            <w:u w:val="single"/>
          </w:rPr>
          <w:t>Цели создания официального сайта ДОУ:</w:t>
        </w:r>
      </w:ins>
    </w:p>
    <w:p w:rsidR="00767ECB" w:rsidRPr="00767ECB" w:rsidRDefault="00767ECB" w:rsidP="0086539E">
      <w:pPr>
        <w:numPr>
          <w:ilvl w:val="0"/>
          <w:numId w:val="21"/>
        </w:numPr>
        <w:spacing w:line="360" w:lineRule="auto"/>
        <w:ind w:left="225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исполнение требований федерального и регионального законодательств в части информационной открытости деятельности дошкольного образовательного учреждения;</w:t>
      </w:r>
    </w:p>
    <w:p w:rsidR="00767ECB" w:rsidRPr="00767ECB" w:rsidRDefault="00767ECB" w:rsidP="0086539E">
      <w:pPr>
        <w:numPr>
          <w:ilvl w:val="0"/>
          <w:numId w:val="21"/>
        </w:numPr>
        <w:spacing w:line="360" w:lineRule="auto"/>
        <w:ind w:left="225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реализация прав профессионального сообщества и социума на доступ к открытой информации при соблюдении норм профессиональной этики и норм информационной безопасности;</w:t>
      </w:r>
    </w:p>
    <w:p w:rsidR="00767ECB" w:rsidRPr="00767ECB" w:rsidRDefault="00767ECB" w:rsidP="0086539E">
      <w:pPr>
        <w:numPr>
          <w:ilvl w:val="0"/>
          <w:numId w:val="21"/>
        </w:numPr>
        <w:spacing w:line="360" w:lineRule="auto"/>
        <w:ind w:left="225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реализация принципов единства культурного и образовательного информационного пространства;</w:t>
      </w:r>
    </w:p>
    <w:p w:rsidR="00767ECB" w:rsidRPr="00767ECB" w:rsidRDefault="00767ECB" w:rsidP="0086539E">
      <w:pPr>
        <w:numPr>
          <w:ilvl w:val="0"/>
          <w:numId w:val="21"/>
        </w:numPr>
        <w:spacing w:line="360" w:lineRule="auto"/>
        <w:ind w:left="225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защита прав и интересов всех участников образовательных отношений и отношений в сфере образования;</w:t>
      </w:r>
    </w:p>
    <w:p w:rsidR="00767ECB" w:rsidRPr="00767ECB" w:rsidRDefault="00767ECB" w:rsidP="00767ECB">
      <w:pPr>
        <w:numPr>
          <w:ilvl w:val="0"/>
          <w:numId w:val="21"/>
        </w:numPr>
        <w:spacing w:before="100" w:beforeAutospacing="1" w:after="100" w:afterAutospacing="1" w:line="360" w:lineRule="auto"/>
        <w:ind w:left="225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информационная открытость и публичная отчетность о деятельности органов управления образовательной организации;</w:t>
      </w:r>
    </w:p>
    <w:p w:rsidR="00767ECB" w:rsidRPr="00767ECB" w:rsidRDefault="00767ECB" w:rsidP="0086539E">
      <w:pPr>
        <w:numPr>
          <w:ilvl w:val="0"/>
          <w:numId w:val="21"/>
        </w:numPr>
        <w:spacing w:line="360" w:lineRule="auto"/>
        <w:ind w:left="225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lastRenderedPageBreak/>
        <w:t>достижение высокого качества в работе с официальным сайтом, информационным порталом дошкольного образовательного учреждения.</w:t>
      </w:r>
    </w:p>
    <w:p w:rsidR="00767ECB" w:rsidRPr="00767ECB" w:rsidRDefault="00767ECB" w:rsidP="0086539E">
      <w:pPr>
        <w:pStyle w:val="a3"/>
        <w:spacing w:before="0" w:beforeAutospacing="0" w:after="0" w:afterAutospacing="0" w:line="360" w:lineRule="auto"/>
        <w:jc w:val="both"/>
        <w:rPr>
          <w:color w:val="1E2120"/>
          <w:sz w:val="28"/>
          <w:szCs w:val="28"/>
        </w:rPr>
      </w:pPr>
      <w:r w:rsidRPr="00767ECB">
        <w:rPr>
          <w:color w:val="1E2120"/>
          <w:sz w:val="28"/>
          <w:szCs w:val="28"/>
        </w:rPr>
        <w:t xml:space="preserve">3.2. </w:t>
      </w:r>
      <w:ins w:id="2" w:author="Unknown">
        <w:r w:rsidRPr="00767ECB">
          <w:rPr>
            <w:color w:val="1E2120"/>
            <w:sz w:val="28"/>
            <w:szCs w:val="28"/>
            <w:u w:val="single"/>
          </w:rPr>
          <w:t>Задачи официального сайта ДОУ:</w:t>
        </w:r>
      </w:ins>
    </w:p>
    <w:p w:rsidR="00767ECB" w:rsidRPr="00767ECB" w:rsidRDefault="00767ECB" w:rsidP="0086539E">
      <w:pPr>
        <w:numPr>
          <w:ilvl w:val="0"/>
          <w:numId w:val="22"/>
        </w:numPr>
        <w:spacing w:line="360" w:lineRule="auto"/>
        <w:ind w:left="225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информационное обеспечение оказания муниципальной услуги «Предоставление информации об организации дошкольного, общего и дополнительного образования» в электронном виде;</w:t>
      </w:r>
    </w:p>
    <w:p w:rsidR="00767ECB" w:rsidRPr="00767ECB" w:rsidRDefault="00767ECB" w:rsidP="00767ECB">
      <w:pPr>
        <w:numPr>
          <w:ilvl w:val="0"/>
          <w:numId w:val="22"/>
        </w:numPr>
        <w:spacing w:before="100" w:beforeAutospacing="1" w:after="100" w:afterAutospacing="1" w:line="360" w:lineRule="auto"/>
        <w:ind w:left="225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формирование целостного позитивного имиджа дошкольного образовательного учреждения;</w:t>
      </w:r>
    </w:p>
    <w:p w:rsidR="00767ECB" w:rsidRPr="00767ECB" w:rsidRDefault="00767ECB" w:rsidP="00767ECB">
      <w:pPr>
        <w:numPr>
          <w:ilvl w:val="0"/>
          <w:numId w:val="22"/>
        </w:numPr>
        <w:spacing w:before="100" w:beforeAutospacing="1" w:after="100" w:afterAutospacing="1" w:line="360" w:lineRule="auto"/>
        <w:ind w:left="225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систематическое информирование участников образовательных отношений о качестве образовательных услуг в дошкольном образовательном учреждении;</w:t>
      </w:r>
    </w:p>
    <w:p w:rsidR="00767ECB" w:rsidRPr="00767ECB" w:rsidRDefault="00767ECB" w:rsidP="00767ECB">
      <w:pPr>
        <w:numPr>
          <w:ilvl w:val="0"/>
          <w:numId w:val="22"/>
        </w:numPr>
        <w:spacing w:before="100" w:beforeAutospacing="1" w:after="100" w:afterAutospacing="1" w:line="360" w:lineRule="auto"/>
        <w:ind w:left="225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презентация достижений воспитанников и педагогического коллектива детского сада, его особенностей, истории развития, реализуемых образовательных программах;</w:t>
      </w:r>
    </w:p>
    <w:p w:rsidR="00767ECB" w:rsidRPr="00767ECB" w:rsidRDefault="00767ECB" w:rsidP="00767ECB">
      <w:pPr>
        <w:numPr>
          <w:ilvl w:val="0"/>
          <w:numId w:val="22"/>
        </w:numPr>
        <w:spacing w:before="100" w:beforeAutospacing="1" w:after="100" w:afterAutospacing="1" w:line="360" w:lineRule="auto"/>
        <w:ind w:left="225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создание условий для взаимодействия участников образовательных отношений, социальных партнёров дошкольного образовательного учреждения;</w:t>
      </w:r>
    </w:p>
    <w:p w:rsidR="00767ECB" w:rsidRPr="00767ECB" w:rsidRDefault="00767ECB" w:rsidP="00767ECB">
      <w:pPr>
        <w:numPr>
          <w:ilvl w:val="0"/>
          <w:numId w:val="22"/>
        </w:numPr>
        <w:spacing w:before="100" w:beforeAutospacing="1" w:after="100" w:afterAutospacing="1" w:line="360" w:lineRule="auto"/>
        <w:ind w:left="225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осуществление обмена педагогическим опытом;</w:t>
      </w:r>
    </w:p>
    <w:p w:rsidR="00767ECB" w:rsidRPr="00767ECB" w:rsidRDefault="00767ECB" w:rsidP="00767ECB">
      <w:pPr>
        <w:numPr>
          <w:ilvl w:val="0"/>
          <w:numId w:val="22"/>
        </w:numPr>
        <w:spacing w:before="100" w:beforeAutospacing="1" w:after="100" w:afterAutospacing="1" w:line="360" w:lineRule="auto"/>
        <w:ind w:left="225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повышение эффективности образовательной деятельности педагогических работников и родителей (законных представителей) воспитанников ДОУ в форме дистанционного обучения;</w:t>
      </w:r>
    </w:p>
    <w:p w:rsidR="00767ECB" w:rsidRPr="00767ECB" w:rsidRDefault="00767ECB" w:rsidP="00767ECB">
      <w:pPr>
        <w:numPr>
          <w:ilvl w:val="0"/>
          <w:numId w:val="22"/>
        </w:numPr>
        <w:spacing w:before="100" w:beforeAutospacing="1" w:after="100" w:afterAutospacing="1" w:line="360" w:lineRule="auto"/>
        <w:ind w:left="225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стимулирование творческой активности педагогов и родителей (законных представителей) воспитанников дошкольного образовательного учреждения.</w:t>
      </w:r>
    </w:p>
    <w:p w:rsidR="00767ECB" w:rsidRPr="00767ECB" w:rsidRDefault="00767ECB" w:rsidP="00767ECB">
      <w:pPr>
        <w:pStyle w:val="3"/>
        <w:spacing w:line="360" w:lineRule="auto"/>
        <w:jc w:val="both"/>
        <w:rPr>
          <w:color w:val="1E2120"/>
          <w:sz w:val="28"/>
          <w:szCs w:val="28"/>
        </w:rPr>
      </w:pPr>
      <w:r w:rsidRPr="00767ECB">
        <w:rPr>
          <w:color w:val="1E2120"/>
          <w:sz w:val="28"/>
          <w:szCs w:val="28"/>
        </w:rPr>
        <w:t>4. Размещение официального сайта</w:t>
      </w:r>
    </w:p>
    <w:p w:rsidR="00767ECB" w:rsidRPr="00767ECB" w:rsidRDefault="00767ECB" w:rsidP="00767ECB">
      <w:pPr>
        <w:pStyle w:val="a3"/>
        <w:spacing w:line="360" w:lineRule="auto"/>
        <w:jc w:val="both"/>
        <w:rPr>
          <w:color w:val="1E2120"/>
          <w:sz w:val="28"/>
          <w:szCs w:val="28"/>
        </w:rPr>
      </w:pPr>
      <w:r w:rsidRPr="00767ECB">
        <w:rPr>
          <w:color w:val="1E2120"/>
          <w:sz w:val="28"/>
          <w:szCs w:val="28"/>
        </w:rPr>
        <w:t>4.1. ДОУ имеет право разместить официальный сайт на бесплатном или платном хостинге, а также на площадке Дата-центра для размещения сайтов образовательных организаций (при наличии в</w:t>
      </w:r>
      <w:r>
        <w:rPr>
          <w:color w:val="1E2120"/>
          <w:sz w:val="28"/>
          <w:szCs w:val="28"/>
        </w:rPr>
        <w:t>озможности) с учетом требований законодательства </w:t>
      </w:r>
      <w:r w:rsidRPr="00767ECB">
        <w:rPr>
          <w:color w:val="1E2120"/>
          <w:sz w:val="28"/>
          <w:szCs w:val="28"/>
        </w:rPr>
        <w:t>Российской</w:t>
      </w:r>
      <w:r>
        <w:rPr>
          <w:color w:val="1E2120"/>
          <w:sz w:val="28"/>
          <w:szCs w:val="28"/>
        </w:rPr>
        <w:t> </w:t>
      </w:r>
      <w:r w:rsidRPr="00767ECB">
        <w:rPr>
          <w:color w:val="1E2120"/>
          <w:sz w:val="28"/>
          <w:szCs w:val="28"/>
        </w:rPr>
        <w:t>Федерации.</w:t>
      </w:r>
      <w:r w:rsidRPr="00767ECB">
        <w:rPr>
          <w:color w:val="1E2120"/>
          <w:sz w:val="28"/>
          <w:szCs w:val="28"/>
        </w:rPr>
        <w:br/>
      </w:r>
      <w:r w:rsidRPr="00767ECB">
        <w:rPr>
          <w:color w:val="1E2120"/>
          <w:sz w:val="28"/>
          <w:szCs w:val="28"/>
        </w:rPr>
        <w:lastRenderedPageBreak/>
        <w:t xml:space="preserve">4.2. При выборе </w:t>
      </w:r>
      <w:proofErr w:type="spellStart"/>
      <w:r w:rsidRPr="00767ECB">
        <w:rPr>
          <w:color w:val="1E2120"/>
          <w:sz w:val="28"/>
          <w:szCs w:val="28"/>
        </w:rPr>
        <w:t>хостинговой</w:t>
      </w:r>
      <w:proofErr w:type="spellEnd"/>
      <w:r w:rsidRPr="00767ECB">
        <w:rPr>
          <w:color w:val="1E2120"/>
          <w:sz w:val="28"/>
          <w:szCs w:val="28"/>
        </w:rPr>
        <w:t xml:space="preserve"> площадки для размещения сайта необходимо учитывать наличие технической поддержки, возможности резервного копирования данных (</w:t>
      </w:r>
      <w:proofErr w:type="spellStart"/>
      <w:r w:rsidRPr="00767ECB">
        <w:rPr>
          <w:color w:val="1E2120"/>
          <w:sz w:val="28"/>
          <w:szCs w:val="28"/>
        </w:rPr>
        <w:t>бэкапа</w:t>
      </w:r>
      <w:proofErr w:type="spellEnd"/>
      <w:r w:rsidRPr="00767ECB">
        <w:rPr>
          <w:color w:val="1E2120"/>
          <w:sz w:val="28"/>
          <w:szCs w:val="28"/>
        </w:rPr>
        <w:t>), конструктора сайта, отсутствие коммерческой рекламы и ресурсов, несовместимых с целями обучения и воспитания.</w:t>
      </w:r>
      <w:r w:rsidRPr="00767ECB">
        <w:rPr>
          <w:color w:val="1E2120"/>
          <w:sz w:val="28"/>
          <w:szCs w:val="28"/>
        </w:rPr>
        <w:br/>
        <w:t xml:space="preserve">4.3. </w:t>
      </w:r>
      <w:ins w:id="3" w:author="Unknown">
        <w:r w:rsidRPr="00767ECB">
          <w:rPr>
            <w:color w:val="1E2120"/>
            <w:sz w:val="28"/>
            <w:szCs w:val="28"/>
            <w:u w:val="single"/>
          </w:rPr>
          <w:t>Технологические и программные средства, которые используются для функционирования официального сайта, должны обеспечивать:</w:t>
        </w:r>
      </w:ins>
    </w:p>
    <w:p w:rsidR="00767ECB" w:rsidRPr="00767ECB" w:rsidRDefault="00767ECB" w:rsidP="0086539E">
      <w:pPr>
        <w:numPr>
          <w:ilvl w:val="0"/>
          <w:numId w:val="23"/>
        </w:numPr>
        <w:spacing w:line="360" w:lineRule="auto"/>
        <w:ind w:left="225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767ECB" w:rsidRPr="00767ECB" w:rsidRDefault="00767ECB" w:rsidP="0086539E">
      <w:pPr>
        <w:numPr>
          <w:ilvl w:val="0"/>
          <w:numId w:val="23"/>
        </w:numPr>
        <w:spacing w:line="360" w:lineRule="auto"/>
        <w:ind w:left="225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767ECB" w:rsidRPr="00767ECB" w:rsidRDefault="00767ECB" w:rsidP="0086539E">
      <w:pPr>
        <w:numPr>
          <w:ilvl w:val="0"/>
          <w:numId w:val="23"/>
        </w:numPr>
        <w:spacing w:line="360" w:lineRule="auto"/>
        <w:ind w:left="225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возможность копирования информации на резервный носитель, обеспечивающий ее восстановление;</w:t>
      </w:r>
    </w:p>
    <w:p w:rsidR="00767ECB" w:rsidRPr="00767ECB" w:rsidRDefault="00767ECB" w:rsidP="0086539E">
      <w:pPr>
        <w:numPr>
          <w:ilvl w:val="0"/>
          <w:numId w:val="23"/>
        </w:numPr>
        <w:spacing w:line="360" w:lineRule="auto"/>
        <w:ind w:left="225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защиту от копирования авторских материалов.</w:t>
      </w:r>
    </w:p>
    <w:p w:rsidR="00767ECB" w:rsidRPr="00767ECB" w:rsidRDefault="00767ECB" w:rsidP="0086539E">
      <w:pPr>
        <w:pStyle w:val="a3"/>
        <w:spacing w:before="0" w:beforeAutospacing="0" w:after="0" w:afterAutospacing="0" w:line="360" w:lineRule="auto"/>
        <w:jc w:val="both"/>
        <w:rPr>
          <w:color w:val="1E2120"/>
          <w:sz w:val="28"/>
          <w:szCs w:val="28"/>
        </w:rPr>
      </w:pPr>
      <w:r w:rsidRPr="00767ECB">
        <w:rPr>
          <w:color w:val="1E2120"/>
          <w:sz w:val="28"/>
          <w:szCs w:val="28"/>
        </w:rPr>
        <w:t>4.4. Серверы, на которых размещен сайт дошкольного образовательного учреждения, должны находиться в Российской Федерации.</w:t>
      </w:r>
      <w:r w:rsidRPr="00767ECB">
        <w:rPr>
          <w:color w:val="1E2120"/>
          <w:sz w:val="28"/>
          <w:szCs w:val="28"/>
        </w:rPr>
        <w:br/>
        <w:t>4.5. Официальный сайт дошкольного образовательного учреждения размещается по адресу: __________________________ с обязательным предоставлением информации об адресе органу Управления образованием.</w:t>
      </w:r>
      <w:r w:rsidRPr="00767ECB">
        <w:rPr>
          <w:color w:val="1E2120"/>
          <w:sz w:val="28"/>
          <w:szCs w:val="28"/>
        </w:rPr>
        <w:br/>
        <w:t>4.6. При создании официального сайта ДОУ или смене его адреса дошкольное образовательное учреждение обязано в течение 10 дней сообщить официальным письмом адрес сайта в информационный отдел Управление образования.</w:t>
      </w:r>
    </w:p>
    <w:p w:rsidR="00767ECB" w:rsidRPr="00767ECB" w:rsidRDefault="00767ECB" w:rsidP="00767ECB">
      <w:pPr>
        <w:pStyle w:val="3"/>
        <w:spacing w:line="360" w:lineRule="auto"/>
        <w:jc w:val="both"/>
        <w:rPr>
          <w:color w:val="1E2120"/>
          <w:sz w:val="28"/>
          <w:szCs w:val="28"/>
        </w:rPr>
      </w:pPr>
      <w:r w:rsidRPr="00767ECB">
        <w:rPr>
          <w:color w:val="1E2120"/>
          <w:sz w:val="28"/>
          <w:szCs w:val="28"/>
        </w:rPr>
        <w:t>5. Информационная структура официального сайта</w:t>
      </w:r>
    </w:p>
    <w:p w:rsidR="00767ECB" w:rsidRPr="00767ECB" w:rsidRDefault="00767ECB" w:rsidP="00767ECB">
      <w:pPr>
        <w:pStyle w:val="a3"/>
        <w:spacing w:before="0" w:beforeAutospacing="0" w:after="0" w:afterAutospacing="0" w:line="360" w:lineRule="auto"/>
        <w:jc w:val="both"/>
        <w:rPr>
          <w:color w:val="1E2120"/>
          <w:sz w:val="28"/>
          <w:szCs w:val="28"/>
        </w:rPr>
      </w:pPr>
      <w:r w:rsidRPr="00767ECB">
        <w:rPr>
          <w:color w:val="1E2120"/>
          <w:sz w:val="28"/>
          <w:szCs w:val="28"/>
        </w:rPr>
        <w:lastRenderedPageBreak/>
        <w:t xml:space="preserve">5.1. Информационная структура официального сайта ДОУ определяется в соответствии с задачами реализации государственной политики в сфере образования, формируется из информационных материалов обязательных к размещению на сайте и иной информации, не </w:t>
      </w:r>
      <w:r w:rsidR="0086539E">
        <w:rPr>
          <w:color w:val="1E2120"/>
          <w:sz w:val="28"/>
          <w:szCs w:val="28"/>
        </w:rPr>
        <w:t>противоречащей законодательству </w:t>
      </w:r>
      <w:r w:rsidRPr="00767ECB">
        <w:rPr>
          <w:color w:val="1E2120"/>
          <w:sz w:val="28"/>
          <w:szCs w:val="28"/>
        </w:rPr>
        <w:t>Российской</w:t>
      </w:r>
      <w:r w:rsidR="0086539E">
        <w:rPr>
          <w:color w:val="1E2120"/>
          <w:sz w:val="28"/>
          <w:szCs w:val="28"/>
        </w:rPr>
        <w:t> </w:t>
      </w:r>
      <w:r w:rsidRPr="00767ECB">
        <w:rPr>
          <w:color w:val="1E2120"/>
          <w:sz w:val="28"/>
          <w:szCs w:val="28"/>
        </w:rPr>
        <w:t>Федерации.</w:t>
      </w:r>
      <w:r w:rsidRPr="00767ECB">
        <w:rPr>
          <w:color w:val="1E2120"/>
          <w:sz w:val="28"/>
          <w:szCs w:val="28"/>
        </w:rPr>
        <w:br/>
        <w:t>5.2. Информационный ресурс сайта детского сада является открытым и общедоступным. Информация на официальном сайте размещается на русском языке общеупотребительными словами, понятными широкой аудитории, а также может быть размещена на государственных языках республик, входящих в состав Российской Федерации, и (или) на иностранных языках.</w:t>
      </w:r>
      <w:r w:rsidRPr="00767ECB">
        <w:rPr>
          <w:color w:val="1E2120"/>
          <w:sz w:val="28"/>
          <w:szCs w:val="28"/>
        </w:rPr>
        <w:br/>
        <w:t>5.3. Официальный сайт дошкольного образовательного учреждения является структурным компонентом единого информационного образовательного пространства региона, связанными гиперссылками с другими информационными ресурсами образовательного пространства региона. Ссылка на официальный сайт Министерства п</w:t>
      </w:r>
      <w:r>
        <w:rPr>
          <w:color w:val="1E2120"/>
          <w:sz w:val="28"/>
          <w:szCs w:val="28"/>
        </w:rPr>
        <w:t>росвещения Российской Федерации </w:t>
      </w:r>
      <w:r w:rsidRPr="00767ECB">
        <w:rPr>
          <w:color w:val="1E2120"/>
          <w:sz w:val="28"/>
          <w:szCs w:val="28"/>
        </w:rPr>
        <w:t>обязательна.</w:t>
      </w:r>
      <w:r w:rsidRPr="00767ECB">
        <w:rPr>
          <w:color w:val="1E2120"/>
          <w:sz w:val="28"/>
          <w:szCs w:val="28"/>
        </w:rPr>
        <w:br/>
        <w:t>5.4. При создании официального сайта необходимо предусмотреть создание и ведение версии сайта для слабовидящих пользователей, а также защиту от спама.</w:t>
      </w:r>
      <w:r w:rsidRPr="00767ECB">
        <w:rPr>
          <w:color w:val="1E2120"/>
          <w:sz w:val="28"/>
          <w:szCs w:val="28"/>
        </w:rPr>
        <w:br/>
        <w:t xml:space="preserve">5.5. </w:t>
      </w:r>
      <w:ins w:id="4" w:author="Unknown">
        <w:r w:rsidRPr="00767ECB">
          <w:rPr>
            <w:color w:val="1E2120"/>
            <w:sz w:val="28"/>
            <w:szCs w:val="28"/>
            <w:u w:val="single"/>
          </w:rPr>
          <w:t>На официальном сайте ДОУ не допускается размещение:</w:t>
        </w:r>
      </w:ins>
    </w:p>
    <w:p w:rsidR="00767ECB" w:rsidRPr="00767ECB" w:rsidRDefault="00767ECB" w:rsidP="00767ECB">
      <w:pPr>
        <w:numPr>
          <w:ilvl w:val="0"/>
          <w:numId w:val="24"/>
        </w:numPr>
        <w:spacing w:line="360" w:lineRule="auto"/>
        <w:ind w:left="225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противоправной информации;</w:t>
      </w:r>
    </w:p>
    <w:p w:rsidR="00767ECB" w:rsidRPr="00767ECB" w:rsidRDefault="00767ECB" w:rsidP="00767ECB">
      <w:pPr>
        <w:numPr>
          <w:ilvl w:val="0"/>
          <w:numId w:val="24"/>
        </w:numPr>
        <w:spacing w:before="100" w:beforeAutospacing="1" w:after="100" w:afterAutospacing="1" w:line="360" w:lineRule="auto"/>
        <w:ind w:left="225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информации, не имеющей отношения к деятельности образовательной организации, образованию и воспитанию детей;</w:t>
      </w:r>
    </w:p>
    <w:p w:rsidR="00767ECB" w:rsidRPr="00767ECB" w:rsidRDefault="00767ECB" w:rsidP="00767ECB">
      <w:pPr>
        <w:numPr>
          <w:ilvl w:val="0"/>
          <w:numId w:val="24"/>
        </w:numPr>
        <w:spacing w:before="100" w:beforeAutospacing="1" w:after="100" w:afterAutospacing="1" w:line="360" w:lineRule="auto"/>
        <w:ind w:left="225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информации, нарушающей авторское право;</w:t>
      </w:r>
    </w:p>
    <w:p w:rsidR="00767ECB" w:rsidRPr="00767ECB" w:rsidRDefault="00767ECB" w:rsidP="00767ECB">
      <w:pPr>
        <w:numPr>
          <w:ilvl w:val="0"/>
          <w:numId w:val="24"/>
        </w:numPr>
        <w:spacing w:before="100" w:beforeAutospacing="1" w:after="100" w:afterAutospacing="1" w:line="360" w:lineRule="auto"/>
        <w:ind w:left="225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информации, содержащей ненормативную лексику;</w:t>
      </w:r>
    </w:p>
    <w:p w:rsidR="00767ECB" w:rsidRPr="00767ECB" w:rsidRDefault="00767ECB" w:rsidP="00767ECB">
      <w:pPr>
        <w:numPr>
          <w:ilvl w:val="0"/>
          <w:numId w:val="24"/>
        </w:numPr>
        <w:spacing w:before="100" w:beforeAutospacing="1" w:after="100" w:afterAutospacing="1" w:line="360" w:lineRule="auto"/>
        <w:ind w:left="225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материалов, унижающих честь, достоинство и деловую репутацию физических и юридических лиц;</w:t>
      </w:r>
    </w:p>
    <w:p w:rsidR="00767ECB" w:rsidRPr="00767ECB" w:rsidRDefault="00767ECB" w:rsidP="00767ECB">
      <w:pPr>
        <w:numPr>
          <w:ilvl w:val="0"/>
          <w:numId w:val="24"/>
        </w:numPr>
        <w:spacing w:before="100" w:beforeAutospacing="1" w:after="100" w:afterAutospacing="1" w:line="360" w:lineRule="auto"/>
        <w:ind w:left="225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материалов, содержащих государственную, коммерческую или иную, специально охраняемую тайну;</w:t>
      </w:r>
    </w:p>
    <w:p w:rsidR="00767ECB" w:rsidRPr="00767ECB" w:rsidRDefault="00767ECB" w:rsidP="00767ECB">
      <w:pPr>
        <w:numPr>
          <w:ilvl w:val="0"/>
          <w:numId w:val="24"/>
        </w:numPr>
        <w:spacing w:before="100" w:beforeAutospacing="1" w:after="100" w:afterAutospacing="1" w:line="360" w:lineRule="auto"/>
        <w:ind w:left="225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lastRenderedPageBreak/>
        <w:t>информационных материалов, которые содержат призывы к насилию и насильственному изменению основ конституционного строя;</w:t>
      </w:r>
    </w:p>
    <w:p w:rsidR="00767ECB" w:rsidRPr="00767ECB" w:rsidRDefault="00767ECB" w:rsidP="00767ECB">
      <w:pPr>
        <w:numPr>
          <w:ilvl w:val="0"/>
          <w:numId w:val="24"/>
        </w:numPr>
        <w:spacing w:before="100" w:beforeAutospacing="1" w:after="100" w:afterAutospacing="1" w:line="360" w:lineRule="auto"/>
        <w:ind w:left="225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информационных материалов, разжигающих социальную, расовую, межнациональную и религиозную рознь, призывающих к насилию;</w:t>
      </w:r>
    </w:p>
    <w:p w:rsidR="00767ECB" w:rsidRPr="00767ECB" w:rsidRDefault="00767ECB" w:rsidP="00767ECB">
      <w:pPr>
        <w:numPr>
          <w:ilvl w:val="0"/>
          <w:numId w:val="24"/>
        </w:numPr>
        <w:spacing w:before="100" w:beforeAutospacing="1" w:after="100" w:afterAutospacing="1" w:line="360" w:lineRule="auto"/>
        <w:ind w:left="225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информационных материалов, которые содержат пропаганду наркомании, экстремистских религиозных и политических идей;</w:t>
      </w:r>
    </w:p>
    <w:p w:rsidR="00767ECB" w:rsidRPr="00767ECB" w:rsidRDefault="00767ECB" w:rsidP="00767ECB">
      <w:pPr>
        <w:numPr>
          <w:ilvl w:val="0"/>
          <w:numId w:val="24"/>
        </w:numPr>
        <w:spacing w:before="100" w:beforeAutospacing="1" w:after="100" w:afterAutospacing="1" w:line="360" w:lineRule="auto"/>
        <w:ind w:left="225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материалов, запрещенных к опубликованию и свободному распространению в соответствии с действующим законодательством Российской Федерации;</w:t>
      </w:r>
    </w:p>
    <w:p w:rsidR="00767ECB" w:rsidRPr="00767ECB" w:rsidRDefault="00767ECB" w:rsidP="00767ECB">
      <w:pPr>
        <w:numPr>
          <w:ilvl w:val="0"/>
          <w:numId w:val="24"/>
        </w:numPr>
        <w:spacing w:before="100" w:beforeAutospacing="1" w:after="100" w:afterAutospacing="1" w:line="360" w:lineRule="auto"/>
        <w:ind w:left="225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информации, противоречащей профессиональной этике в педагогической деятельности;</w:t>
      </w:r>
    </w:p>
    <w:p w:rsidR="00767ECB" w:rsidRPr="00767ECB" w:rsidRDefault="00767ECB" w:rsidP="00767ECB">
      <w:pPr>
        <w:numPr>
          <w:ilvl w:val="0"/>
          <w:numId w:val="24"/>
        </w:numPr>
        <w:spacing w:line="360" w:lineRule="auto"/>
        <w:ind w:left="225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ссылок на ресурсы сети Интернет по содержанию несовместимые с целями обучения и воспитания.</w:t>
      </w:r>
    </w:p>
    <w:p w:rsidR="00767ECB" w:rsidRPr="00767ECB" w:rsidRDefault="00767ECB" w:rsidP="0086539E">
      <w:pPr>
        <w:pStyle w:val="a3"/>
        <w:spacing w:before="0" w:beforeAutospacing="0" w:after="0" w:afterAutospacing="0" w:line="360" w:lineRule="auto"/>
        <w:jc w:val="both"/>
        <w:rPr>
          <w:color w:val="1E2120"/>
          <w:sz w:val="28"/>
          <w:szCs w:val="28"/>
        </w:rPr>
      </w:pPr>
      <w:r w:rsidRPr="00767ECB">
        <w:rPr>
          <w:color w:val="1E2120"/>
          <w:sz w:val="28"/>
          <w:szCs w:val="28"/>
        </w:rPr>
        <w:t>5.6. Для размещения информации на сайте дошкольного образовательного учреждения должен быть создан специальный раздел «</w:t>
      </w:r>
      <w:r w:rsidRPr="00767ECB">
        <w:rPr>
          <w:rStyle w:val="a5"/>
          <w:b/>
          <w:bCs/>
          <w:color w:val="1E2120"/>
          <w:sz w:val="28"/>
          <w:szCs w:val="28"/>
        </w:rPr>
        <w:t>Сведения об образовательной организации</w:t>
      </w:r>
      <w:r w:rsidRPr="00767ECB">
        <w:rPr>
          <w:color w:val="1E2120"/>
          <w:sz w:val="28"/>
          <w:szCs w:val="28"/>
        </w:rPr>
        <w:t xml:space="preserve">» (далее - специальный раздел). Информация в специальном разделе представляется в виде набора страниц и (или) иерархического списка и (или) ссылок на другие разделы сайта. Информация должна иметь общий механизм навигации по всем страницам специального раздела. Механизм навигации должен быть представлен </w:t>
      </w:r>
      <w:r>
        <w:rPr>
          <w:color w:val="1E2120"/>
          <w:sz w:val="28"/>
          <w:szCs w:val="28"/>
        </w:rPr>
        <w:t>на каждой странице специального </w:t>
      </w:r>
      <w:r w:rsidRPr="00767ECB">
        <w:rPr>
          <w:color w:val="1E2120"/>
          <w:sz w:val="28"/>
          <w:szCs w:val="28"/>
        </w:rPr>
        <w:t>раздела.</w:t>
      </w:r>
      <w:r w:rsidRPr="00767ECB">
        <w:rPr>
          <w:color w:val="1E2120"/>
          <w:sz w:val="28"/>
          <w:szCs w:val="28"/>
        </w:rPr>
        <w:br/>
        <w:t>5.7. Доступ к специальному разделу должен осуществляться с главной (основной) страницы сайта, а также из основного нав</w:t>
      </w:r>
      <w:r>
        <w:rPr>
          <w:color w:val="1E2120"/>
          <w:sz w:val="28"/>
          <w:szCs w:val="28"/>
        </w:rPr>
        <w:t>игационного меню сайта детского </w:t>
      </w:r>
      <w:r w:rsidRPr="00767ECB">
        <w:rPr>
          <w:color w:val="1E2120"/>
          <w:sz w:val="28"/>
          <w:szCs w:val="28"/>
        </w:rPr>
        <w:t>сада.</w:t>
      </w:r>
      <w:r w:rsidRPr="00767ECB">
        <w:rPr>
          <w:color w:val="1E2120"/>
          <w:sz w:val="28"/>
          <w:szCs w:val="28"/>
        </w:rPr>
        <w:br/>
        <w:t>5.8. Страницы специального раздела должны быть доступны в информационно-телекоммуникационной сети «Интернет» без дополнительной регистрации, содержать указанную в подпункте 5.10 информацию, а также доступные для посетителей сайта ссылки на файлы, снабженные информацией, поясняющей назначение данных файлов.</w:t>
      </w:r>
      <w:r w:rsidRPr="00767ECB">
        <w:rPr>
          <w:color w:val="1E2120"/>
          <w:sz w:val="28"/>
          <w:szCs w:val="28"/>
        </w:rPr>
        <w:br/>
        <w:t xml:space="preserve">5.9. Допускается размещение в специальном разделе иной информации, которая размещается, публикуется по решению дошкольного </w:t>
      </w:r>
      <w:r w:rsidRPr="00767ECB">
        <w:rPr>
          <w:color w:val="1E2120"/>
          <w:sz w:val="28"/>
          <w:szCs w:val="28"/>
        </w:rPr>
        <w:lastRenderedPageBreak/>
        <w:t>образовательного учреждения и (или) размещение, публикация которой является обязательным в соответствии с законодательством Российской Федерации.</w:t>
      </w:r>
      <w:r w:rsidRPr="00767ECB">
        <w:rPr>
          <w:color w:val="1E2120"/>
          <w:sz w:val="28"/>
          <w:szCs w:val="28"/>
        </w:rPr>
        <w:br/>
        <w:t xml:space="preserve">5.10. </w:t>
      </w:r>
      <w:ins w:id="5" w:author="Unknown">
        <w:r w:rsidRPr="00767ECB">
          <w:rPr>
            <w:color w:val="1E2120"/>
            <w:sz w:val="28"/>
            <w:szCs w:val="28"/>
            <w:u w:val="single"/>
          </w:rPr>
          <w:t>Специальный раздел должен содержать подразделы:</w:t>
        </w:r>
      </w:ins>
    </w:p>
    <w:p w:rsidR="00767ECB" w:rsidRPr="00767ECB" w:rsidRDefault="00767ECB" w:rsidP="0086539E">
      <w:pPr>
        <w:numPr>
          <w:ilvl w:val="0"/>
          <w:numId w:val="25"/>
        </w:numPr>
        <w:spacing w:after="100" w:afterAutospacing="1" w:line="360" w:lineRule="auto"/>
        <w:ind w:left="225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«Основные сведения»;</w:t>
      </w:r>
    </w:p>
    <w:p w:rsidR="00767ECB" w:rsidRPr="00767ECB" w:rsidRDefault="00767ECB" w:rsidP="0086539E">
      <w:pPr>
        <w:numPr>
          <w:ilvl w:val="0"/>
          <w:numId w:val="25"/>
        </w:numPr>
        <w:spacing w:after="100" w:afterAutospacing="1" w:line="360" w:lineRule="auto"/>
        <w:ind w:left="225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«Структура и органы управления образовательной организацией»;</w:t>
      </w:r>
    </w:p>
    <w:p w:rsidR="00767ECB" w:rsidRPr="00767ECB" w:rsidRDefault="00767ECB" w:rsidP="0086539E">
      <w:pPr>
        <w:numPr>
          <w:ilvl w:val="0"/>
          <w:numId w:val="25"/>
        </w:numPr>
        <w:spacing w:after="100" w:afterAutospacing="1" w:line="360" w:lineRule="auto"/>
        <w:ind w:left="225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«Документы»;</w:t>
      </w:r>
    </w:p>
    <w:p w:rsidR="00767ECB" w:rsidRPr="00767ECB" w:rsidRDefault="00767ECB" w:rsidP="00767ECB">
      <w:pPr>
        <w:numPr>
          <w:ilvl w:val="0"/>
          <w:numId w:val="25"/>
        </w:numPr>
        <w:spacing w:before="100" w:beforeAutospacing="1" w:after="100" w:afterAutospacing="1" w:line="360" w:lineRule="auto"/>
        <w:ind w:left="225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«Образование»;</w:t>
      </w:r>
    </w:p>
    <w:p w:rsidR="00767ECB" w:rsidRPr="00767ECB" w:rsidRDefault="00767ECB" w:rsidP="00767ECB">
      <w:pPr>
        <w:numPr>
          <w:ilvl w:val="0"/>
          <w:numId w:val="25"/>
        </w:numPr>
        <w:spacing w:before="100" w:beforeAutospacing="1" w:after="100" w:afterAutospacing="1" w:line="360" w:lineRule="auto"/>
        <w:ind w:left="225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«Руководство. Педагогический (научно-педагогический) состав»;</w:t>
      </w:r>
    </w:p>
    <w:p w:rsidR="00767ECB" w:rsidRPr="00767ECB" w:rsidRDefault="00767ECB" w:rsidP="00767ECB">
      <w:pPr>
        <w:numPr>
          <w:ilvl w:val="0"/>
          <w:numId w:val="25"/>
        </w:numPr>
        <w:spacing w:before="100" w:beforeAutospacing="1" w:after="100" w:afterAutospacing="1" w:line="360" w:lineRule="auto"/>
        <w:ind w:left="225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«Материально-техническое обеспечение и оснащенность образовательного процесса»;</w:t>
      </w:r>
    </w:p>
    <w:p w:rsidR="00767ECB" w:rsidRPr="00767ECB" w:rsidRDefault="00767ECB" w:rsidP="00767ECB">
      <w:pPr>
        <w:numPr>
          <w:ilvl w:val="0"/>
          <w:numId w:val="25"/>
        </w:numPr>
        <w:spacing w:before="100" w:beforeAutospacing="1" w:after="100" w:afterAutospacing="1" w:line="360" w:lineRule="auto"/>
        <w:ind w:left="225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«Платные образовательные услуги»;</w:t>
      </w:r>
    </w:p>
    <w:p w:rsidR="00767ECB" w:rsidRPr="00767ECB" w:rsidRDefault="00767ECB" w:rsidP="00767ECB">
      <w:pPr>
        <w:numPr>
          <w:ilvl w:val="0"/>
          <w:numId w:val="25"/>
        </w:numPr>
        <w:spacing w:before="100" w:beforeAutospacing="1" w:after="100" w:afterAutospacing="1" w:line="360" w:lineRule="auto"/>
        <w:ind w:left="225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«Финансово-хозяйственная деятельность»;</w:t>
      </w:r>
    </w:p>
    <w:p w:rsidR="00767ECB" w:rsidRPr="00767ECB" w:rsidRDefault="00767ECB" w:rsidP="00767ECB">
      <w:pPr>
        <w:numPr>
          <w:ilvl w:val="0"/>
          <w:numId w:val="25"/>
        </w:numPr>
        <w:spacing w:before="100" w:beforeAutospacing="1" w:after="100" w:afterAutospacing="1" w:line="360" w:lineRule="auto"/>
        <w:ind w:left="225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«Вакантные места для приема (перевода) воспитанников»;</w:t>
      </w:r>
    </w:p>
    <w:p w:rsidR="00767ECB" w:rsidRPr="00767ECB" w:rsidRDefault="00767ECB" w:rsidP="00767ECB">
      <w:pPr>
        <w:numPr>
          <w:ilvl w:val="0"/>
          <w:numId w:val="25"/>
        </w:numPr>
        <w:spacing w:before="100" w:beforeAutospacing="1" w:after="100" w:afterAutospacing="1" w:line="360" w:lineRule="auto"/>
        <w:ind w:left="225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«Доступная среда»;</w:t>
      </w:r>
    </w:p>
    <w:p w:rsidR="00767ECB" w:rsidRPr="00767ECB" w:rsidRDefault="00767ECB" w:rsidP="00767ECB">
      <w:pPr>
        <w:numPr>
          <w:ilvl w:val="0"/>
          <w:numId w:val="25"/>
        </w:numPr>
        <w:spacing w:line="360" w:lineRule="auto"/>
        <w:ind w:left="225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«Международное сотрудничество».</w:t>
      </w:r>
    </w:p>
    <w:p w:rsidR="00767ECB" w:rsidRPr="00767ECB" w:rsidRDefault="00767ECB" w:rsidP="0086539E">
      <w:pPr>
        <w:pStyle w:val="a3"/>
        <w:spacing w:before="0" w:beforeAutospacing="0" w:after="0" w:afterAutospacing="0" w:line="360" w:lineRule="auto"/>
        <w:ind w:firstLine="225"/>
        <w:jc w:val="both"/>
        <w:rPr>
          <w:color w:val="1E2120"/>
          <w:sz w:val="28"/>
          <w:szCs w:val="28"/>
        </w:rPr>
      </w:pPr>
      <w:r w:rsidRPr="00767ECB">
        <w:rPr>
          <w:color w:val="1E2120"/>
          <w:sz w:val="28"/>
          <w:szCs w:val="28"/>
        </w:rPr>
        <w:t>Подраздел «</w:t>
      </w:r>
      <w:r w:rsidRPr="00767ECB">
        <w:rPr>
          <w:rStyle w:val="a5"/>
          <w:color w:val="1E2120"/>
          <w:sz w:val="28"/>
          <w:szCs w:val="28"/>
        </w:rPr>
        <w:t>Образовательные стандарты и требования</w:t>
      </w:r>
      <w:r w:rsidRPr="00767ECB">
        <w:rPr>
          <w:color w:val="1E2120"/>
          <w:sz w:val="28"/>
          <w:szCs w:val="28"/>
        </w:rPr>
        <w:t>» создается в специальном разделе при использовании федеральных государственных образовательных стандартов дошкольного образования или образовательных стандартов, разработанных и утвержденных образовательной организацией самостоятельно (далее - утвержденный образовательный стандарт).</w:t>
      </w:r>
      <w:r w:rsidRPr="00767ECB">
        <w:rPr>
          <w:color w:val="1E2120"/>
          <w:sz w:val="28"/>
          <w:szCs w:val="28"/>
        </w:rPr>
        <w:br/>
        <w:t>Подраздел «</w:t>
      </w:r>
      <w:r w:rsidRPr="00767ECB">
        <w:rPr>
          <w:rStyle w:val="a5"/>
          <w:color w:val="1E2120"/>
          <w:sz w:val="28"/>
          <w:szCs w:val="28"/>
        </w:rPr>
        <w:t>Стипендии и меры поддержки воспитанников</w:t>
      </w:r>
      <w:r w:rsidRPr="00767ECB">
        <w:rPr>
          <w:color w:val="1E2120"/>
          <w:sz w:val="28"/>
          <w:szCs w:val="28"/>
        </w:rPr>
        <w:t>» создается в специальном разделе при предоставлении стипендий и ин</w:t>
      </w:r>
      <w:r>
        <w:rPr>
          <w:color w:val="1E2120"/>
          <w:sz w:val="28"/>
          <w:szCs w:val="28"/>
        </w:rPr>
        <w:t>ых мер социальной, материальной поддержки </w:t>
      </w:r>
      <w:r w:rsidRPr="00767ECB">
        <w:rPr>
          <w:color w:val="1E2120"/>
          <w:sz w:val="28"/>
          <w:szCs w:val="28"/>
        </w:rPr>
        <w:t>воспитанникам.</w:t>
      </w:r>
      <w:r w:rsidRPr="00767ECB">
        <w:rPr>
          <w:color w:val="1E2120"/>
          <w:sz w:val="28"/>
          <w:szCs w:val="28"/>
        </w:rPr>
        <w:br/>
        <w:t xml:space="preserve">5.10.1. </w:t>
      </w:r>
      <w:ins w:id="6" w:author="Unknown">
        <w:r w:rsidRPr="00767ECB">
          <w:rPr>
            <w:color w:val="1E2120"/>
            <w:sz w:val="28"/>
            <w:szCs w:val="28"/>
            <w:u w:val="single"/>
          </w:rPr>
          <w:t>Главная страница подраздела «</w:t>
        </w:r>
        <w:r w:rsidRPr="00767ECB">
          <w:rPr>
            <w:rStyle w:val="a5"/>
            <w:b/>
            <w:bCs/>
            <w:color w:val="1E2120"/>
            <w:sz w:val="28"/>
            <w:szCs w:val="28"/>
            <w:u w:val="single"/>
          </w:rPr>
          <w:t>Основные сведения</w:t>
        </w:r>
        <w:r w:rsidRPr="00767ECB">
          <w:rPr>
            <w:color w:val="1E2120"/>
            <w:sz w:val="28"/>
            <w:szCs w:val="28"/>
            <w:u w:val="single"/>
          </w:rPr>
          <w:t>» должна содержать информацию:</w:t>
        </w:r>
      </w:ins>
    </w:p>
    <w:p w:rsidR="00767ECB" w:rsidRPr="00767ECB" w:rsidRDefault="00767ECB" w:rsidP="0086539E">
      <w:pPr>
        <w:numPr>
          <w:ilvl w:val="0"/>
          <w:numId w:val="26"/>
        </w:numPr>
        <w:spacing w:after="100" w:afterAutospacing="1" w:line="360" w:lineRule="auto"/>
        <w:ind w:left="225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о полном и сокращенном (при наличии) наименовании дошкольного образовательного учреждения;</w:t>
      </w:r>
    </w:p>
    <w:p w:rsidR="00767ECB" w:rsidRPr="00767ECB" w:rsidRDefault="00767ECB" w:rsidP="0086539E">
      <w:pPr>
        <w:numPr>
          <w:ilvl w:val="0"/>
          <w:numId w:val="26"/>
        </w:numPr>
        <w:spacing w:after="100" w:afterAutospacing="1" w:line="360" w:lineRule="auto"/>
        <w:ind w:left="225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о дате создания дошкольного образовательного учреждения;</w:t>
      </w:r>
    </w:p>
    <w:p w:rsidR="00767ECB" w:rsidRPr="00767ECB" w:rsidRDefault="00767ECB" w:rsidP="0086539E">
      <w:pPr>
        <w:numPr>
          <w:ilvl w:val="0"/>
          <w:numId w:val="26"/>
        </w:numPr>
        <w:spacing w:after="100" w:afterAutospacing="1" w:line="360" w:lineRule="auto"/>
        <w:ind w:left="225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об учредителе (учредителях) дошкольного образовательного учреждения;</w:t>
      </w:r>
    </w:p>
    <w:p w:rsidR="00767ECB" w:rsidRPr="00767ECB" w:rsidRDefault="0086539E" w:rsidP="00767ECB">
      <w:pPr>
        <w:numPr>
          <w:ilvl w:val="0"/>
          <w:numId w:val="26"/>
        </w:numPr>
        <w:spacing w:before="100" w:beforeAutospacing="1" w:after="100" w:afterAutospacing="1" w:line="360" w:lineRule="auto"/>
        <w:ind w:left="225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lastRenderedPageBreak/>
        <w:t>о </w:t>
      </w:r>
      <w:r w:rsidR="00767ECB" w:rsidRPr="00767ECB">
        <w:rPr>
          <w:rFonts w:ascii="Times New Roman" w:hAnsi="Times New Roman" w:cs="Times New Roman"/>
          <w:color w:val="1E2120"/>
          <w:sz w:val="28"/>
          <w:szCs w:val="28"/>
        </w:rPr>
        <w:t>наименовании представительств и филиалов дошкольного образовательного учреждения (при наличии) (в том числе, находящихся за пределами Российской Федерации);</w:t>
      </w:r>
    </w:p>
    <w:p w:rsidR="00767ECB" w:rsidRPr="00767ECB" w:rsidRDefault="00767ECB" w:rsidP="00767ECB">
      <w:pPr>
        <w:numPr>
          <w:ilvl w:val="0"/>
          <w:numId w:val="26"/>
        </w:numPr>
        <w:spacing w:before="100" w:beforeAutospacing="1" w:after="100" w:afterAutospacing="1" w:line="360" w:lineRule="auto"/>
        <w:ind w:left="225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о месте нахождения ДОУ, его представительств и филиалов (при наличии);</w:t>
      </w:r>
    </w:p>
    <w:p w:rsidR="00767ECB" w:rsidRPr="00767ECB" w:rsidRDefault="00767ECB" w:rsidP="00767ECB">
      <w:pPr>
        <w:numPr>
          <w:ilvl w:val="0"/>
          <w:numId w:val="26"/>
        </w:numPr>
        <w:spacing w:before="100" w:beforeAutospacing="1" w:after="100" w:afterAutospacing="1" w:line="360" w:lineRule="auto"/>
        <w:ind w:left="225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о режиме и графике работы дошкольного образовательного учреждения, его представительств и филиалов (при наличии);</w:t>
      </w:r>
    </w:p>
    <w:p w:rsidR="00767ECB" w:rsidRPr="00767ECB" w:rsidRDefault="00767ECB" w:rsidP="00767ECB">
      <w:pPr>
        <w:numPr>
          <w:ilvl w:val="0"/>
          <w:numId w:val="26"/>
        </w:numPr>
        <w:spacing w:before="100" w:beforeAutospacing="1" w:after="100" w:afterAutospacing="1" w:line="360" w:lineRule="auto"/>
        <w:ind w:left="225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о контактных телефонах ДОУ, его представительств и филиалов (при наличии);</w:t>
      </w:r>
    </w:p>
    <w:p w:rsidR="00767ECB" w:rsidRPr="00767ECB" w:rsidRDefault="00767ECB" w:rsidP="00767ECB">
      <w:pPr>
        <w:numPr>
          <w:ilvl w:val="0"/>
          <w:numId w:val="26"/>
        </w:numPr>
        <w:spacing w:before="100" w:beforeAutospacing="1" w:after="100" w:afterAutospacing="1" w:line="360" w:lineRule="auto"/>
        <w:ind w:left="225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об адресах электронной почты дошкольного образовательного учреждения, его представительств и филиалов (при наличии);</w:t>
      </w:r>
    </w:p>
    <w:p w:rsidR="00767ECB" w:rsidRPr="00767ECB" w:rsidRDefault="00767ECB" w:rsidP="00767ECB">
      <w:pPr>
        <w:numPr>
          <w:ilvl w:val="0"/>
          <w:numId w:val="26"/>
        </w:numPr>
        <w:spacing w:before="100" w:beforeAutospacing="1" w:after="100" w:afterAutospacing="1" w:line="360" w:lineRule="auto"/>
        <w:ind w:left="225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об адресах официальных сайтов представительств и филиалов дошкольного образовательного учреждения (при наличии) или страницах в информационно-телекоммуникационной сети «Интернет»;</w:t>
      </w:r>
    </w:p>
    <w:p w:rsidR="00767ECB" w:rsidRPr="00767ECB" w:rsidRDefault="00767ECB" w:rsidP="00767ECB">
      <w:pPr>
        <w:numPr>
          <w:ilvl w:val="0"/>
          <w:numId w:val="26"/>
        </w:numPr>
        <w:spacing w:line="360" w:lineRule="auto"/>
        <w:ind w:left="225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• о местах осуществления образовательной деятельности, в том числе сведения об адресах мест осуществления образовательной деятельности, которые в соответствии с частью 4 статьи 91 Федерального закона от 29 декабря 2012 г. № 273-ФЗ «Об образовании в Российской Федерации» не включаются в соответствующую запись в реестре лицензий на осуществление образовательной деятельности.</w:t>
      </w:r>
    </w:p>
    <w:p w:rsidR="00767ECB" w:rsidRPr="00767ECB" w:rsidRDefault="00767ECB" w:rsidP="0086539E">
      <w:pPr>
        <w:pStyle w:val="a3"/>
        <w:spacing w:before="0" w:beforeAutospacing="0" w:after="0" w:afterAutospacing="0" w:line="360" w:lineRule="auto"/>
        <w:jc w:val="both"/>
        <w:rPr>
          <w:color w:val="1E2120"/>
          <w:sz w:val="28"/>
          <w:szCs w:val="28"/>
        </w:rPr>
      </w:pPr>
      <w:r w:rsidRPr="00767ECB">
        <w:rPr>
          <w:color w:val="1E2120"/>
          <w:sz w:val="28"/>
          <w:szCs w:val="28"/>
        </w:rPr>
        <w:t xml:space="preserve">5.10.2. </w:t>
      </w:r>
      <w:ins w:id="7" w:author="Unknown">
        <w:r w:rsidRPr="00767ECB">
          <w:rPr>
            <w:color w:val="1E2120"/>
            <w:sz w:val="28"/>
            <w:szCs w:val="28"/>
            <w:u w:val="single"/>
          </w:rPr>
          <w:t>Главная страница подраздела «</w:t>
        </w:r>
        <w:r w:rsidRPr="00767ECB">
          <w:rPr>
            <w:rStyle w:val="a5"/>
            <w:b/>
            <w:bCs/>
            <w:color w:val="1E2120"/>
            <w:sz w:val="28"/>
            <w:szCs w:val="28"/>
            <w:u w:val="single"/>
          </w:rPr>
          <w:t>Структура и органы управления образовательной организацией</w:t>
        </w:r>
        <w:r w:rsidRPr="00767ECB">
          <w:rPr>
            <w:color w:val="1E2120"/>
            <w:sz w:val="28"/>
            <w:szCs w:val="28"/>
            <w:u w:val="single"/>
          </w:rPr>
          <w:t>» должна содержать информацию:</w:t>
        </w:r>
      </w:ins>
    </w:p>
    <w:p w:rsidR="00767ECB" w:rsidRPr="00767ECB" w:rsidRDefault="00767ECB" w:rsidP="0086539E">
      <w:pPr>
        <w:numPr>
          <w:ilvl w:val="1"/>
          <w:numId w:val="27"/>
        </w:numPr>
        <w:spacing w:after="100" w:afterAutospacing="1" w:line="360" w:lineRule="auto"/>
        <w:ind w:left="45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наименование структурных подразделений (органов управления);</w:t>
      </w:r>
    </w:p>
    <w:p w:rsidR="00767ECB" w:rsidRPr="00767ECB" w:rsidRDefault="00767ECB" w:rsidP="0086539E">
      <w:pPr>
        <w:numPr>
          <w:ilvl w:val="1"/>
          <w:numId w:val="27"/>
        </w:numPr>
        <w:spacing w:after="100" w:afterAutospacing="1" w:line="360" w:lineRule="auto"/>
        <w:ind w:left="45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фамилии, имена, отчества (при наличии) и должностях руководителей структурных подразделений;</w:t>
      </w:r>
    </w:p>
    <w:p w:rsidR="00767ECB" w:rsidRPr="00767ECB" w:rsidRDefault="00767ECB" w:rsidP="00767ECB">
      <w:pPr>
        <w:numPr>
          <w:ilvl w:val="1"/>
          <w:numId w:val="27"/>
        </w:numPr>
        <w:spacing w:before="100" w:beforeAutospacing="1" w:after="100" w:afterAutospacing="1" w:line="360" w:lineRule="auto"/>
        <w:ind w:left="45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о местах нахождения структурных подразделений дошкольного образовательного учреждения;</w:t>
      </w:r>
    </w:p>
    <w:p w:rsidR="00767ECB" w:rsidRPr="00767ECB" w:rsidRDefault="00767ECB" w:rsidP="00767ECB">
      <w:pPr>
        <w:numPr>
          <w:ilvl w:val="1"/>
          <w:numId w:val="27"/>
        </w:numPr>
        <w:spacing w:before="100" w:beforeAutospacing="1" w:after="100" w:afterAutospacing="1" w:line="360" w:lineRule="auto"/>
        <w:ind w:left="45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об адресах официальных сайтов в сети «Интернет» структурных подразделений дошкольного образовательного учреждения (при наличии);</w:t>
      </w:r>
    </w:p>
    <w:p w:rsidR="00767ECB" w:rsidRPr="00767ECB" w:rsidRDefault="00767ECB" w:rsidP="00767ECB">
      <w:pPr>
        <w:numPr>
          <w:ilvl w:val="1"/>
          <w:numId w:val="27"/>
        </w:numPr>
        <w:spacing w:before="100" w:beforeAutospacing="1" w:after="100" w:afterAutospacing="1" w:line="360" w:lineRule="auto"/>
        <w:ind w:left="45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об адресах электронной почты структурных подразделений дошкольного образовательного учреждения (при наличии);</w:t>
      </w:r>
    </w:p>
    <w:p w:rsidR="00767ECB" w:rsidRPr="00767ECB" w:rsidRDefault="00767ECB" w:rsidP="00767ECB">
      <w:pPr>
        <w:numPr>
          <w:ilvl w:val="1"/>
          <w:numId w:val="27"/>
        </w:numPr>
        <w:spacing w:before="100" w:beforeAutospacing="1" w:after="100" w:afterAutospacing="1" w:line="360" w:lineRule="auto"/>
        <w:ind w:left="45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lastRenderedPageBreak/>
        <w:t>сведения о наличии положений о структурных подразделениях (об органах управления) дошкольного образовательного учреждения с приложением указанных положений в виде электронных документов, подписанных простой электронной подписью в соответствии с Федеральным законом от 6 апреля 2011 г. № 63-ФЗ «Об электронной подписи» (далее - электронный документ).</w:t>
      </w:r>
    </w:p>
    <w:p w:rsidR="00767ECB" w:rsidRPr="00767ECB" w:rsidRDefault="00767ECB" w:rsidP="0086539E">
      <w:pPr>
        <w:pStyle w:val="a3"/>
        <w:spacing w:before="0" w:beforeAutospacing="0" w:after="0" w:afterAutospacing="0" w:line="360" w:lineRule="auto"/>
        <w:ind w:left="225"/>
        <w:jc w:val="both"/>
        <w:rPr>
          <w:color w:val="1E2120"/>
          <w:sz w:val="28"/>
          <w:szCs w:val="28"/>
        </w:rPr>
      </w:pPr>
      <w:r w:rsidRPr="00767ECB">
        <w:rPr>
          <w:color w:val="1E2120"/>
          <w:sz w:val="28"/>
          <w:szCs w:val="28"/>
        </w:rPr>
        <w:t xml:space="preserve">5.10.3. </w:t>
      </w:r>
      <w:ins w:id="8" w:author="Unknown">
        <w:r w:rsidRPr="00767ECB">
          <w:rPr>
            <w:color w:val="1E2120"/>
            <w:sz w:val="28"/>
            <w:szCs w:val="28"/>
            <w:u w:val="single"/>
          </w:rPr>
          <w:t>На главной странице подраздела «</w:t>
        </w:r>
        <w:r w:rsidRPr="00767ECB">
          <w:rPr>
            <w:rStyle w:val="a5"/>
            <w:b/>
            <w:bCs/>
            <w:color w:val="1E2120"/>
            <w:sz w:val="28"/>
            <w:szCs w:val="28"/>
            <w:u w:val="single"/>
          </w:rPr>
          <w:t>Документы</w:t>
        </w:r>
        <w:r w:rsidRPr="00767ECB">
          <w:rPr>
            <w:color w:val="1E2120"/>
            <w:sz w:val="28"/>
            <w:szCs w:val="28"/>
            <w:u w:val="single"/>
          </w:rPr>
          <w:t>» должны быть размещены следующие документы</w:t>
        </w:r>
      </w:ins>
      <w:r w:rsidRPr="00767ECB">
        <w:rPr>
          <w:color w:val="1E2120"/>
          <w:sz w:val="28"/>
          <w:szCs w:val="28"/>
        </w:rPr>
        <w:t xml:space="preserve"> в виде копий и электронных документов (в части документов, самостоятельно разрабатываемых и утверждаемых дошкольным образовательным учреждением):</w:t>
      </w:r>
    </w:p>
    <w:p w:rsidR="00767ECB" w:rsidRPr="00767ECB" w:rsidRDefault="00767ECB" w:rsidP="0086539E">
      <w:pPr>
        <w:numPr>
          <w:ilvl w:val="1"/>
          <w:numId w:val="27"/>
        </w:numPr>
        <w:spacing w:after="100" w:afterAutospacing="1" w:line="360" w:lineRule="auto"/>
        <w:ind w:left="45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устав ДОУ;</w:t>
      </w:r>
    </w:p>
    <w:p w:rsidR="00767ECB" w:rsidRPr="00767ECB" w:rsidRDefault="00767ECB" w:rsidP="0086539E">
      <w:pPr>
        <w:numPr>
          <w:ilvl w:val="1"/>
          <w:numId w:val="27"/>
        </w:numPr>
        <w:spacing w:after="100" w:afterAutospacing="1" w:line="360" w:lineRule="auto"/>
        <w:ind w:left="45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свидетельство о государственной аккредитации (с приложениями) (при наличии);</w:t>
      </w:r>
    </w:p>
    <w:p w:rsidR="00767ECB" w:rsidRPr="00767ECB" w:rsidRDefault="00767ECB" w:rsidP="0086539E">
      <w:pPr>
        <w:numPr>
          <w:ilvl w:val="1"/>
          <w:numId w:val="27"/>
        </w:numPr>
        <w:spacing w:after="100" w:afterAutospacing="1" w:line="360" w:lineRule="auto"/>
        <w:ind w:left="45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 xml:space="preserve">правила внутреннего распорядка воспитанников; </w:t>
      </w:r>
    </w:p>
    <w:p w:rsidR="00767ECB" w:rsidRPr="00767ECB" w:rsidRDefault="00767ECB" w:rsidP="00767ECB">
      <w:pPr>
        <w:numPr>
          <w:ilvl w:val="1"/>
          <w:numId w:val="27"/>
        </w:numPr>
        <w:spacing w:before="100" w:beforeAutospacing="1" w:after="100" w:afterAutospacing="1" w:line="360" w:lineRule="auto"/>
        <w:ind w:left="45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 xml:space="preserve">правила внутреннего трудового распорядка; </w:t>
      </w:r>
    </w:p>
    <w:p w:rsidR="00767ECB" w:rsidRPr="00767ECB" w:rsidRDefault="00767ECB" w:rsidP="00767ECB">
      <w:pPr>
        <w:numPr>
          <w:ilvl w:val="1"/>
          <w:numId w:val="27"/>
        </w:numPr>
        <w:spacing w:before="100" w:beforeAutospacing="1" w:after="100" w:afterAutospacing="1" w:line="360" w:lineRule="auto"/>
        <w:ind w:left="45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 xml:space="preserve">коллективный договор (при наличии); </w:t>
      </w:r>
    </w:p>
    <w:p w:rsidR="00767ECB" w:rsidRPr="00767ECB" w:rsidRDefault="00767ECB" w:rsidP="00767ECB">
      <w:pPr>
        <w:numPr>
          <w:ilvl w:val="1"/>
          <w:numId w:val="27"/>
        </w:numPr>
        <w:spacing w:before="100" w:beforeAutospacing="1" w:after="100" w:afterAutospacing="1" w:line="360" w:lineRule="auto"/>
        <w:ind w:left="45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 xml:space="preserve">отчет о результатах </w:t>
      </w:r>
      <w:proofErr w:type="spellStart"/>
      <w:r w:rsidRPr="00767ECB">
        <w:rPr>
          <w:rFonts w:ascii="Times New Roman" w:hAnsi="Times New Roman" w:cs="Times New Roman"/>
          <w:color w:val="1E2120"/>
          <w:sz w:val="28"/>
          <w:szCs w:val="28"/>
        </w:rPr>
        <w:t>самообследования</w:t>
      </w:r>
      <w:proofErr w:type="spellEnd"/>
      <w:r w:rsidRPr="00767ECB">
        <w:rPr>
          <w:rFonts w:ascii="Times New Roman" w:hAnsi="Times New Roman" w:cs="Times New Roman"/>
          <w:color w:val="1E2120"/>
          <w:sz w:val="28"/>
          <w:szCs w:val="28"/>
        </w:rPr>
        <w:t>;</w:t>
      </w:r>
    </w:p>
    <w:p w:rsidR="00767ECB" w:rsidRPr="00767ECB" w:rsidRDefault="00767ECB" w:rsidP="00767ECB">
      <w:pPr>
        <w:numPr>
          <w:ilvl w:val="1"/>
          <w:numId w:val="27"/>
        </w:numPr>
        <w:spacing w:before="100" w:beforeAutospacing="1" w:after="100" w:afterAutospacing="1" w:line="360" w:lineRule="auto"/>
        <w:ind w:left="45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предписания органов, осуществляющих государственный контроль (надзор) в сфере образования, размещаются на официальном сайте образовательной организации до подтверждения указанными органами исполнения предписания или признания его недействительным в установленном законом порядке) (при наличии);</w:t>
      </w:r>
    </w:p>
    <w:p w:rsidR="00767ECB" w:rsidRPr="00767ECB" w:rsidRDefault="00767ECB" w:rsidP="00767ECB">
      <w:pPr>
        <w:numPr>
          <w:ilvl w:val="1"/>
          <w:numId w:val="27"/>
        </w:numPr>
        <w:spacing w:line="360" w:lineRule="auto"/>
        <w:ind w:left="45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локальные нормативные акты дошкольного образовательного учреждения по основным вопросам организации и осуществления образовательной деятельности, в том числе регламентирующие:</w:t>
      </w:r>
    </w:p>
    <w:p w:rsidR="00767ECB" w:rsidRPr="00767ECB" w:rsidRDefault="00767ECB" w:rsidP="0086539E">
      <w:pPr>
        <w:pStyle w:val="a3"/>
        <w:spacing w:before="0" w:beforeAutospacing="0" w:after="0" w:afterAutospacing="0" w:line="360" w:lineRule="auto"/>
        <w:ind w:left="450"/>
        <w:jc w:val="both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t>- правила приема воспитанников;</w:t>
      </w:r>
      <w:r>
        <w:rPr>
          <w:color w:val="1E2120"/>
          <w:sz w:val="28"/>
          <w:szCs w:val="28"/>
        </w:rPr>
        <w:br/>
        <w:t>- режим </w:t>
      </w:r>
      <w:r w:rsidRPr="00767ECB">
        <w:rPr>
          <w:color w:val="1E2120"/>
          <w:sz w:val="28"/>
          <w:szCs w:val="28"/>
        </w:rPr>
        <w:t>занятий</w:t>
      </w:r>
      <w:r>
        <w:rPr>
          <w:color w:val="1E2120"/>
          <w:sz w:val="28"/>
          <w:szCs w:val="28"/>
        </w:rPr>
        <w:t> </w:t>
      </w:r>
      <w:r w:rsidRPr="00767ECB">
        <w:rPr>
          <w:color w:val="1E2120"/>
          <w:sz w:val="28"/>
          <w:szCs w:val="28"/>
        </w:rPr>
        <w:t>воспитанников;</w:t>
      </w:r>
      <w:r w:rsidRPr="00767ECB">
        <w:rPr>
          <w:color w:val="1E2120"/>
          <w:sz w:val="28"/>
          <w:szCs w:val="28"/>
        </w:rPr>
        <w:br/>
        <w:t>- порядок и основания перевода, отчисления и восстановления воспитанников;</w:t>
      </w:r>
      <w:r w:rsidRPr="00767ECB">
        <w:rPr>
          <w:color w:val="1E2120"/>
          <w:sz w:val="28"/>
          <w:szCs w:val="28"/>
        </w:rPr>
        <w:br/>
      </w:r>
      <w:r w:rsidRPr="00767ECB">
        <w:rPr>
          <w:color w:val="1E2120"/>
          <w:sz w:val="28"/>
          <w:szCs w:val="28"/>
        </w:rPr>
        <w:lastRenderedPageBreak/>
        <w:t xml:space="preserve">- порядок оформления возникновения, приостановления и прекращения отношений между образовательной организацией и родителями (законными представителями) несовершеннолетних воспитанников детского сада. </w:t>
      </w:r>
    </w:p>
    <w:p w:rsidR="00767ECB" w:rsidRPr="00767ECB" w:rsidRDefault="00767ECB" w:rsidP="0086539E">
      <w:pPr>
        <w:pStyle w:val="a3"/>
        <w:spacing w:before="0" w:beforeAutospacing="0" w:line="360" w:lineRule="auto"/>
        <w:ind w:left="225"/>
        <w:jc w:val="both"/>
        <w:rPr>
          <w:color w:val="1E2120"/>
          <w:sz w:val="28"/>
          <w:szCs w:val="28"/>
        </w:rPr>
      </w:pPr>
      <w:r w:rsidRPr="00767ECB">
        <w:rPr>
          <w:color w:val="1E2120"/>
          <w:sz w:val="28"/>
          <w:szCs w:val="28"/>
        </w:rPr>
        <w:t xml:space="preserve">5.10.4. </w:t>
      </w:r>
      <w:ins w:id="9" w:author="Unknown">
        <w:r w:rsidRPr="00767ECB">
          <w:rPr>
            <w:color w:val="1E2120"/>
            <w:sz w:val="28"/>
            <w:szCs w:val="28"/>
            <w:u w:val="single"/>
          </w:rPr>
          <w:t>Подраздел «</w:t>
        </w:r>
        <w:r w:rsidRPr="00767ECB">
          <w:rPr>
            <w:rStyle w:val="a5"/>
            <w:b/>
            <w:bCs/>
            <w:color w:val="1E2120"/>
            <w:sz w:val="28"/>
            <w:szCs w:val="28"/>
            <w:u w:val="single"/>
          </w:rPr>
          <w:t>Образование</w:t>
        </w:r>
        <w:r w:rsidRPr="00767ECB">
          <w:rPr>
            <w:color w:val="1E2120"/>
            <w:sz w:val="28"/>
            <w:szCs w:val="28"/>
            <w:u w:val="single"/>
          </w:rPr>
          <w:t>» должен содержать информацию:</w:t>
        </w:r>
      </w:ins>
    </w:p>
    <w:p w:rsidR="00767ECB" w:rsidRPr="00767ECB" w:rsidRDefault="00767ECB" w:rsidP="008D4D15">
      <w:pPr>
        <w:numPr>
          <w:ilvl w:val="1"/>
          <w:numId w:val="27"/>
        </w:numPr>
        <w:spacing w:line="360" w:lineRule="auto"/>
        <w:ind w:left="45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о реализуемых образовательных программах, в том числе о реализуемых адаптированных образовательных программах, с указанием в отношении каждой образовательной программы:</w:t>
      </w:r>
    </w:p>
    <w:p w:rsidR="00767ECB" w:rsidRPr="00767ECB" w:rsidRDefault="008D4D15" w:rsidP="008D4D15">
      <w:pPr>
        <w:pStyle w:val="a3"/>
        <w:spacing w:before="0" w:beforeAutospacing="0" w:after="0" w:afterAutospacing="0" w:line="360" w:lineRule="auto"/>
        <w:ind w:left="450"/>
        <w:jc w:val="both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t>- </w:t>
      </w:r>
      <w:r w:rsidR="00767ECB" w:rsidRPr="00767ECB">
        <w:rPr>
          <w:color w:val="1E2120"/>
          <w:sz w:val="28"/>
          <w:szCs w:val="28"/>
        </w:rPr>
        <w:t>форм</w:t>
      </w:r>
      <w:r>
        <w:rPr>
          <w:color w:val="1E2120"/>
          <w:sz w:val="28"/>
          <w:szCs w:val="28"/>
        </w:rPr>
        <w:t> обучения;</w:t>
      </w:r>
      <w:r>
        <w:rPr>
          <w:color w:val="1E2120"/>
          <w:sz w:val="28"/>
          <w:szCs w:val="28"/>
        </w:rPr>
        <w:br/>
        <w:t>- </w:t>
      </w:r>
      <w:r w:rsidR="00767ECB" w:rsidRPr="00767ECB">
        <w:rPr>
          <w:color w:val="1E2120"/>
          <w:sz w:val="28"/>
          <w:szCs w:val="28"/>
        </w:rPr>
        <w:t>нормативного</w:t>
      </w:r>
      <w:r>
        <w:rPr>
          <w:color w:val="1E2120"/>
          <w:sz w:val="28"/>
          <w:szCs w:val="28"/>
        </w:rPr>
        <w:t> </w:t>
      </w:r>
      <w:r w:rsidR="00767ECB" w:rsidRPr="00767ECB">
        <w:rPr>
          <w:color w:val="1E2120"/>
          <w:sz w:val="28"/>
          <w:szCs w:val="28"/>
        </w:rPr>
        <w:t>срока</w:t>
      </w:r>
      <w:r>
        <w:rPr>
          <w:color w:val="1E2120"/>
          <w:sz w:val="28"/>
          <w:szCs w:val="28"/>
        </w:rPr>
        <w:t> </w:t>
      </w:r>
      <w:r w:rsidR="00767ECB" w:rsidRPr="00767ECB">
        <w:rPr>
          <w:color w:val="1E2120"/>
          <w:sz w:val="28"/>
          <w:szCs w:val="28"/>
        </w:rPr>
        <w:t>обучения;</w:t>
      </w:r>
      <w:r w:rsidR="00767ECB" w:rsidRPr="00767ECB">
        <w:rPr>
          <w:color w:val="1E2120"/>
          <w:sz w:val="28"/>
          <w:szCs w:val="28"/>
        </w:rPr>
        <w:br/>
        <w:t>- срока действия государственной аккредитации образовательной программы (при наличии государственной аккредитации), общественной, профессионально-общественной аккредитации образовательной программы (при наличии общественной, профессионально-общественной аккредитации);</w:t>
      </w:r>
      <w:r w:rsidR="00767ECB" w:rsidRPr="00767ECB">
        <w:rPr>
          <w:color w:val="1E2120"/>
          <w:sz w:val="28"/>
          <w:szCs w:val="28"/>
        </w:rPr>
        <w:br/>
        <w:t>- языка (-х), на котором (-ых</w:t>
      </w:r>
      <w:r>
        <w:rPr>
          <w:color w:val="1E2120"/>
          <w:sz w:val="28"/>
          <w:szCs w:val="28"/>
        </w:rPr>
        <w:t>) осуществляется образование;</w:t>
      </w:r>
      <w:r>
        <w:rPr>
          <w:color w:val="1E2120"/>
          <w:sz w:val="28"/>
          <w:szCs w:val="28"/>
        </w:rPr>
        <w:br/>
        <w:t>- </w:t>
      </w:r>
      <w:r w:rsidR="00767ECB" w:rsidRPr="00767ECB">
        <w:rPr>
          <w:color w:val="1E2120"/>
          <w:sz w:val="28"/>
          <w:szCs w:val="28"/>
        </w:rPr>
        <w:t xml:space="preserve">учебных предметов, предусмотренных </w:t>
      </w:r>
      <w:r>
        <w:rPr>
          <w:color w:val="1E2120"/>
          <w:sz w:val="28"/>
          <w:szCs w:val="28"/>
        </w:rPr>
        <w:t>соответствующей образовательной </w:t>
      </w:r>
      <w:r w:rsidR="00767ECB" w:rsidRPr="00767ECB">
        <w:rPr>
          <w:color w:val="1E2120"/>
          <w:sz w:val="28"/>
          <w:szCs w:val="28"/>
        </w:rPr>
        <w:t>программой;</w:t>
      </w:r>
      <w:r w:rsidR="00767ECB" w:rsidRPr="00767ECB">
        <w:rPr>
          <w:color w:val="1E2120"/>
          <w:sz w:val="28"/>
          <w:szCs w:val="28"/>
        </w:rPr>
        <w:br/>
        <w:t>- об использовании при реализации образовательной программы электронного обучения и дистанционных образовательных технологий;</w:t>
      </w:r>
    </w:p>
    <w:p w:rsidR="00767ECB" w:rsidRPr="00767ECB" w:rsidRDefault="00767ECB" w:rsidP="0086539E">
      <w:pPr>
        <w:numPr>
          <w:ilvl w:val="1"/>
          <w:numId w:val="27"/>
        </w:numPr>
        <w:spacing w:line="360" w:lineRule="auto"/>
        <w:ind w:left="45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об описании образовательной программы с приложением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этом подпункте, в том числе:</w:t>
      </w:r>
    </w:p>
    <w:p w:rsidR="00767ECB" w:rsidRPr="00767ECB" w:rsidRDefault="00767ECB" w:rsidP="0086539E">
      <w:pPr>
        <w:pStyle w:val="a3"/>
        <w:spacing w:before="0" w:beforeAutospacing="0" w:after="0" w:afterAutospacing="0" w:line="360" w:lineRule="auto"/>
        <w:ind w:left="450"/>
        <w:jc w:val="both"/>
        <w:rPr>
          <w:color w:val="1E2120"/>
          <w:sz w:val="28"/>
          <w:szCs w:val="28"/>
        </w:rPr>
      </w:pPr>
      <w:r w:rsidRPr="00767ECB">
        <w:rPr>
          <w:color w:val="1E2120"/>
          <w:sz w:val="28"/>
          <w:szCs w:val="28"/>
        </w:rPr>
        <w:t>- об учебном плане с приложением его в виде электронного документа;</w:t>
      </w:r>
      <w:r w:rsidRPr="00767ECB">
        <w:rPr>
          <w:color w:val="1E2120"/>
          <w:sz w:val="28"/>
          <w:szCs w:val="28"/>
        </w:rPr>
        <w:br/>
        <w:t>- об аннотации к рабочим программам дисциплин (по каждому учебному предмету, курсу в составе образовательной программы) с приложением рабочих программ в виде электронного документа;</w:t>
      </w:r>
      <w:r w:rsidRPr="00767ECB">
        <w:rPr>
          <w:color w:val="1E2120"/>
          <w:sz w:val="28"/>
          <w:szCs w:val="28"/>
        </w:rPr>
        <w:br/>
      </w:r>
      <w:r w:rsidRPr="00767ECB">
        <w:rPr>
          <w:color w:val="1E2120"/>
          <w:sz w:val="28"/>
          <w:szCs w:val="28"/>
        </w:rPr>
        <w:lastRenderedPageBreak/>
        <w:t>- о календарном учебном графике с приложением его в виде электронного документа;</w:t>
      </w:r>
      <w:r w:rsidRPr="00767ECB">
        <w:rPr>
          <w:color w:val="1E2120"/>
          <w:sz w:val="28"/>
          <w:szCs w:val="28"/>
        </w:rPr>
        <w:br/>
        <w:t>- о методических и иных документах, разработанных ДОУ для обеспечения образовательной деятельности, а также рабочей программы воспитания и календарного плана воспитательной работы, включаемых в основные образовательные программы в соответствии с частью 1 статьи 12.1 Федерального закона от 29 декабря 2012 г. №273-ФЗ «Об образовании в Российской Федерации», в виде электронного документа;</w:t>
      </w:r>
    </w:p>
    <w:p w:rsidR="00767ECB" w:rsidRPr="00767ECB" w:rsidRDefault="00767ECB" w:rsidP="008D4D15">
      <w:pPr>
        <w:numPr>
          <w:ilvl w:val="1"/>
          <w:numId w:val="27"/>
        </w:numPr>
        <w:spacing w:line="360" w:lineRule="auto"/>
        <w:ind w:left="45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о численности воспитанников по реализуемым образовательным программам размещается в форме электронного документа, подписанного простой электронной подписью в соответствии с Федеральным законом "Об электронной подписи", с приложением образовательной программы, в том числе</w:t>
      </w:r>
    </w:p>
    <w:p w:rsidR="00767ECB" w:rsidRPr="00767ECB" w:rsidRDefault="008D4D15" w:rsidP="008D4D15">
      <w:pPr>
        <w:pStyle w:val="a3"/>
        <w:spacing w:before="0" w:beforeAutospacing="0" w:after="0" w:afterAutospacing="0" w:line="360" w:lineRule="auto"/>
        <w:ind w:left="450"/>
        <w:jc w:val="both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t>- об общей численности </w:t>
      </w:r>
      <w:r w:rsidR="00767ECB" w:rsidRPr="00767ECB">
        <w:rPr>
          <w:color w:val="1E2120"/>
          <w:sz w:val="28"/>
          <w:szCs w:val="28"/>
        </w:rPr>
        <w:t>воспитанников;</w:t>
      </w:r>
      <w:r w:rsidR="00767ECB" w:rsidRPr="00767ECB">
        <w:rPr>
          <w:color w:val="1E2120"/>
          <w:sz w:val="28"/>
          <w:szCs w:val="28"/>
        </w:rPr>
        <w:br/>
        <w:t>- о численности воспитанников за счет бюджетных ассигнований федерального бюджета (в том числе с выделением численности обучающихся, являющихся иностранными гражданами);</w:t>
      </w:r>
      <w:r w:rsidR="00767ECB" w:rsidRPr="00767ECB">
        <w:rPr>
          <w:color w:val="1E2120"/>
          <w:sz w:val="28"/>
          <w:szCs w:val="28"/>
        </w:rPr>
        <w:br/>
        <w:t>- о численности воспитанников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гражданами);</w:t>
      </w:r>
      <w:r w:rsidR="00767ECB" w:rsidRPr="00767ECB">
        <w:rPr>
          <w:color w:val="1E2120"/>
          <w:sz w:val="28"/>
          <w:szCs w:val="28"/>
        </w:rPr>
        <w:br/>
        <w:t>- о численности воспитанников за счет бюджетных ассигнований местных бюджетов (в том числе с выделением численности</w:t>
      </w:r>
      <w:r>
        <w:rPr>
          <w:color w:val="1E2120"/>
          <w:sz w:val="28"/>
          <w:szCs w:val="28"/>
        </w:rPr>
        <w:t xml:space="preserve"> воспитанников, являющихся </w:t>
      </w:r>
      <w:r w:rsidR="00767ECB" w:rsidRPr="00767ECB">
        <w:rPr>
          <w:color w:val="1E2120"/>
          <w:sz w:val="28"/>
          <w:szCs w:val="28"/>
        </w:rPr>
        <w:t>иностранными</w:t>
      </w:r>
      <w:r>
        <w:rPr>
          <w:color w:val="1E2120"/>
          <w:sz w:val="28"/>
          <w:szCs w:val="28"/>
        </w:rPr>
        <w:t> </w:t>
      </w:r>
      <w:r w:rsidR="00767ECB" w:rsidRPr="00767ECB">
        <w:rPr>
          <w:color w:val="1E2120"/>
          <w:sz w:val="28"/>
          <w:szCs w:val="28"/>
        </w:rPr>
        <w:t>гражданами);</w:t>
      </w:r>
      <w:r w:rsidR="00767ECB" w:rsidRPr="00767ECB">
        <w:rPr>
          <w:color w:val="1E2120"/>
          <w:sz w:val="28"/>
          <w:szCs w:val="28"/>
        </w:rPr>
        <w:br/>
        <w:t>- о численности воспитанников по договорам об образовании, заключаемых при приеме за счет средств физического и (или) юридического лица (далее - договор об оказании платных образовательных услуг) (в том числе с выделением численности воспитанников, являющихся иностранными гражданами).</w:t>
      </w:r>
    </w:p>
    <w:p w:rsidR="00767ECB" w:rsidRPr="00767ECB" w:rsidRDefault="00767ECB" w:rsidP="008D4D15">
      <w:pPr>
        <w:numPr>
          <w:ilvl w:val="1"/>
          <w:numId w:val="27"/>
        </w:numPr>
        <w:spacing w:line="360" w:lineRule="auto"/>
        <w:ind w:left="45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о лицензии на осуществление образовательной деятельности (выписке из реестра лицензий на осуществление образовательной деятельности).</w:t>
      </w:r>
    </w:p>
    <w:p w:rsidR="00767ECB" w:rsidRPr="00767ECB" w:rsidRDefault="00767ECB" w:rsidP="00767ECB">
      <w:pPr>
        <w:pStyle w:val="a3"/>
        <w:spacing w:line="360" w:lineRule="auto"/>
        <w:ind w:left="225"/>
        <w:jc w:val="both"/>
        <w:rPr>
          <w:color w:val="1E2120"/>
          <w:sz w:val="28"/>
          <w:szCs w:val="28"/>
        </w:rPr>
      </w:pPr>
      <w:r w:rsidRPr="00767ECB">
        <w:rPr>
          <w:color w:val="1E2120"/>
          <w:sz w:val="28"/>
          <w:szCs w:val="28"/>
        </w:rPr>
        <w:lastRenderedPageBreak/>
        <w:t xml:space="preserve">5.10.5. </w:t>
      </w:r>
      <w:ins w:id="10" w:author="Unknown">
        <w:r w:rsidRPr="00767ECB">
          <w:rPr>
            <w:color w:val="1E2120"/>
            <w:sz w:val="28"/>
            <w:szCs w:val="28"/>
            <w:u w:val="single"/>
          </w:rPr>
          <w:t>Главная страница подраздела «</w:t>
        </w:r>
        <w:r w:rsidRPr="00767ECB">
          <w:rPr>
            <w:rStyle w:val="a5"/>
            <w:b/>
            <w:bCs/>
            <w:color w:val="1E2120"/>
            <w:sz w:val="28"/>
            <w:szCs w:val="28"/>
            <w:u w:val="single"/>
          </w:rPr>
          <w:t>Образовательные стандарты и требования</w:t>
        </w:r>
        <w:r w:rsidRPr="00767ECB">
          <w:rPr>
            <w:color w:val="1E2120"/>
            <w:sz w:val="28"/>
            <w:szCs w:val="28"/>
            <w:u w:val="single"/>
          </w:rPr>
          <w:t>» должна содержать информацию:</w:t>
        </w:r>
      </w:ins>
    </w:p>
    <w:p w:rsidR="00767ECB" w:rsidRPr="00767ECB" w:rsidRDefault="00767ECB" w:rsidP="00767ECB">
      <w:pPr>
        <w:numPr>
          <w:ilvl w:val="1"/>
          <w:numId w:val="27"/>
        </w:numPr>
        <w:spacing w:before="100" w:beforeAutospacing="1" w:after="100" w:afterAutospacing="1" w:line="360" w:lineRule="auto"/>
        <w:ind w:left="45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документов;</w:t>
      </w:r>
    </w:p>
    <w:p w:rsidR="00767ECB" w:rsidRPr="00767ECB" w:rsidRDefault="00767ECB" w:rsidP="008D4D15">
      <w:pPr>
        <w:numPr>
          <w:ilvl w:val="1"/>
          <w:numId w:val="27"/>
        </w:numPr>
        <w:spacing w:line="360" w:lineRule="auto"/>
        <w:ind w:left="45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• об утвержденных образовательных стандартах, самостоятельно устанавливаемых требованиях с приложением образовательных стандартов, самостоятельно устанавливаемых требований (при их наличии) размещается с приложением копий соответствующих документов, электронных документов, подписанных простой электронной подписью в соответствии с Федеральным законом "Об электронной подписи" (в части документов, самостоятельно разрабатываемых и утверждаемых дошкольным образовательным учреждением).</w:t>
      </w:r>
    </w:p>
    <w:p w:rsidR="00767ECB" w:rsidRPr="00767ECB" w:rsidRDefault="00767ECB" w:rsidP="008D4D15">
      <w:pPr>
        <w:pStyle w:val="a3"/>
        <w:spacing w:before="0" w:beforeAutospacing="0" w:after="0" w:afterAutospacing="0" w:line="360" w:lineRule="auto"/>
        <w:ind w:left="225"/>
        <w:jc w:val="both"/>
        <w:rPr>
          <w:color w:val="1E2120"/>
          <w:sz w:val="28"/>
          <w:szCs w:val="28"/>
        </w:rPr>
      </w:pPr>
      <w:r w:rsidRPr="00767ECB">
        <w:rPr>
          <w:color w:val="1E2120"/>
          <w:sz w:val="28"/>
          <w:szCs w:val="28"/>
        </w:rPr>
        <w:t xml:space="preserve">5.10.6. </w:t>
      </w:r>
      <w:ins w:id="11" w:author="Unknown">
        <w:r w:rsidRPr="00767ECB">
          <w:rPr>
            <w:color w:val="1E2120"/>
            <w:sz w:val="28"/>
            <w:szCs w:val="28"/>
            <w:u w:val="single"/>
          </w:rPr>
          <w:t>Главная страница подраздела «</w:t>
        </w:r>
        <w:r w:rsidRPr="00767ECB">
          <w:rPr>
            <w:rStyle w:val="a5"/>
            <w:b/>
            <w:bCs/>
            <w:color w:val="1E2120"/>
            <w:sz w:val="28"/>
            <w:szCs w:val="28"/>
            <w:u w:val="single"/>
          </w:rPr>
          <w:t>Руководство. Педагогический (научно-педагогический) состав</w:t>
        </w:r>
        <w:r w:rsidRPr="00767ECB">
          <w:rPr>
            <w:color w:val="1E2120"/>
            <w:sz w:val="28"/>
            <w:szCs w:val="28"/>
            <w:u w:val="single"/>
          </w:rPr>
          <w:t>» должна содержать следующую информацию:</w:t>
        </w:r>
      </w:ins>
    </w:p>
    <w:p w:rsidR="00767ECB" w:rsidRPr="00767ECB" w:rsidRDefault="00767ECB" w:rsidP="008D4D15">
      <w:pPr>
        <w:numPr>
          <w:ilvl w:val="1"/>
          <w:numId w:val="27"/>
        </w:numPr>
        <w:spacing w:line="360" w:lineRule="auto"/>
        <w:ind w:left="45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 xml:space="preserve">о руководителе дошкольным образовательным учреждением, в том числе: </w:t>
      </w:r>
    </w:p>
    <w:p w:rsidR="00767ECB" w:rsidRPr="00767ECB" w:rsidRDefault="008D4D15" w:rsidP="008D4D15">
      <w:pPr>
        <w:pStyle w:val="a3"/>
        <w:spacing w:before="0" w:beforeAutospacing="0" w:after="0" w:afterAutospacing="0" w:line="360" w:lineRule="auto"/>
        <w:ind w:left="450"/>
        <w:jc w:val="both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t>- фамилия, </w:t>
      </w:r>
      <w:r w:rsidR="00767ECB" w:rsidRPr="00767ECB">
        <w:rPr>
          <w:color w:val="1E2120"/>
          <w:sz w:val="28"/>
          <w:szCs w:val="28"/>
        </w:rPr>
        <w:t>имя,</w:t>
      </w:r>
      <w:r>
        <w:rPr>
          <w:color w:val="1E2120"/>
          <w:sz w:val="28"/>
          <w:szCs w:val="28"/>
        </w:rPr>
        <w:t> </w:t>
      </w:r>
      <w:r w:rsidR="00767ECB" w:rsidRPr="00767ECB">
        <w:rPr>
          <w:color w:val="1E2120"/>
          <w:sz w:val="28"/>
          <w:szCs w:val="28"/>
        </w:rPr>
        <w:t>отчество</w:t>
      </w:r>
      <w:r>
        <w:rPr>
          <w:color w:val="1E2120"/>
          <w:sz w:val="28"/>
          <w:szCs w:val="28"/>
        </w:rPr>
        <w:t> </w:t>
      </w:r>
      <w:r w:rsidR="00767ECB" w:rsidRPr="00767ECB">
        <w:rPr>
          <w:color w:val="1E2120"/>
          <w:sz w:val="28"/>
          <w:szCs w:val="28"/>
        </w:rPr>
        <w:t>(при</w:t>
      </w:r>
      <w:r>
        <w:rPr>
          <w:color w:val="1E2120"/>
          <w:sz w:val="28"/>
          <w:szCs w:val="28"/>
        </w:rPr>
        <w:t> наличии);</w:t>
      </w:r>
      <w:r>
        <w:rPr>
          <w:color w:val="1E2120"/>
          <w:sz w:val="28"/>
          <w:szCs w:val="28"/>
        </w:rPr>
        <w:br/>
        <w:t>- наименование должности;</w:t>
      </w:r>
      <w:r>
        <w:rPr>
          <w:color w:val="1E2120"/>
          <w:sz w:val="28"/>
          <w:szCs w:val="28"/>
        </w:rPr>
        <w:br/>
        <w:t>- </w:t>
      </w:r>
      <w:r w:rsidR="00767ECB" w:rsidRPr="00767ECB">
        <w:rPr>
          <w:color w:val="1E2120"/>
          <w:sz w:val="28"/>
          <w:szCs w:val="28"/>
        </w:rPr>
        <w:t>контактные</w:t>
      </w:r>
      <w:r>
        <w:rPr>
          <w:color w:val="1E2120"/>
          <w:sz w:val="28"/>
          <w:szCs w:val="28"/>
        </w:rPr>
        <w:t> </w:t>
      </w:r>
      <w:r w:rsidR="00767ECB" w:rsidRPr="00767ECB">
        <w:rPr>
          <w:color w:val="1E2120"/>
          <w:sz w:val="28"/>
          <w:szCs w:val="28"/>
        </w:rPr>
        <w:t>телефоны;</w:t>
      </w:r>
      <w:r w:rsidR="00767ECB" w:rsidRPr="00767ECB">
        <w:rPr>
          <w:color w:val="1E2120"/>
          <w:sz w:val="28"/>
          <w:szCs w:val="28"/>
        </w:rPr>
        <w:br/>
        <w:t>- адрес электронной почты;</w:t>
      </w:r>
    </w:p>
    <w:p w:rsidR="00767ECB" w:rsidRPr="00767ECB" w:rsidRDefault="00767ECB" w:rsidP="008D4D15">
      <w:pPr>
        <w:numPr>
          <w:ilvl w:val="1"/>
          <w:numId w:val="27"/>
        </w:numPr>
        <w:spacing w:line="360" w:lineRule="auto"/>
        <w:ind w:left="45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о заместителях руководителя ДОУ (при наличии), в том числе:</w:t>
      </w:r>
    </w:p>
    <w:p w:rsidR="00767ECB" w:rsidRPr="00767ECB" w:rsidRDefault="008D4D15" w:rsidP="008D4D15">
      <w:pPr>
        <w:pStyle w:val="a3"/>
        <w:spacing w:before="0" w:beforeAutospacing="0" w:after="0" w:afterAutospacing="0" w:line="360" w:lineRule="auto"/>
        <w:ind w:left="450"/>
        <w:jc w:val="both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t>- фамилия, </w:t>
      </w:r>
      <w:r w:rsidR="00767ECB" w:rsidRPr="00767ECB">
        <w:rPr>
          <w:color w:val="1E2120"/>
          <w:sz w:val="28"/>
          <w:szCs w:val="28"/>
        </w:rPr>
        <w:t>имя,</w:t>
      </w:r>
      <w:r>
        <w:rPr>
          <w:color w:val="1E2120"/>
          <w:sz w:val="28"/>
          <w:szCs w:val="28"/>
        </w:rPr>
        <w:t> </w:t>
      </w:r>
      <w:r w:rsidR="00767ECB" w:rsidRPr="00767ECB">
        <w:rPr>
          <w:color w:val="1E2120"/>
          <w:sz w:val="28"/>
          <w:szCs w:val="28"/>
        </w:rPr>
        <w:t>отчество</w:t>
      </w:r>
      <w:r>
        <w:rPr>
          <w:color w:val="1E2120"/>
          <w:sz w:val="28"/>
          <w:szCs w:val="28"/>
        </w:rPr>
        <w:t> </w:t>
      </w:r>
      <w:r w:rsidR="00767ECB" w:rsidRPr="00767ECB">
        <w:rPr>
          <w:color w:val="1E2120"/>
          <w:sz w:val="28"/>
          <w:szCs w:val="28"/>
        </w:rPr>
        <w:t>(при</w:t>
      </w:r>
      <w:r>
        <w:rPr>
          <w:color w:val="1E2120"/>
          <w:sz w:val="28"/>
          <w:szCs w:val="28"/>
        </w:rPr>
        <w:t> наличии);</w:t>
      </w:r>
      <w:r>
        <w:rPr>
          <w:color w:val="1E2120"/>
          <w:sz w:val="28"/>
          <w:szCs w:val="28"/>
        </w:rPr>
        <w:br/>
        <w:t>- </w:t>
      </w:r>
      <w:r w:rsidR="00767ECB" w:rsidRPr="00767ECB">
        <w:rPr>
          <w:color w:val="1E2120"/>
          <w:sz w:val="28"/>
          <w:szCs w:val="28"/>
        </w:rPr>
        <w:t>наименование</w:t>
      </w:r>
      <w:r>
        <w:rPr>
          <w:color w:val="1E2120"/>
          <w:sz w:val="28"/>
          <w:szCs w:val="28"/>
        </w:rPr>
        <w:t> должности;</w:t>
      </w:r>
      <w:r>
        <w:rPr>
          <w:color w:val="1E2120"/>
          <w:sz w:val="28"/>
          <w:szCs w:val="28"/>
        </w:rPr>
        <w:br/>
        <w:t>- </w:t>
      </w:r>
      <w:r w:rsidR="00767ECB" w:rsidRPr="00767ECB">
        <w:rPr>
          <w:color w:val="1E2120"/>
          <w:sz w:val="28"/>
          <w:szCs w:val="28"/>
        </w:rPr>
        <w:t>контактные</w:t>
      </w:r>
      <w:r>
        <w:rPr>
          <w:color w:val="1E2120"/>
          <w:sz w:val="28"/>
          <w:szCs w:val="28"/>
        </w:rPr>
        <w:t> </w:t>
      </w:r>
      <w:r w:rsidR="00767ECB" w:rsidRPr="00767ECB">
        <w:rPr>
          <w:color w:val="1E2120"/>
          <w:sz w:val="28"/>
          <w:szCs w:val="28"/>
        </w:rPr>
        <w:t>телефоны;</w:t>
      </w:r>
      <w:r w:rsidR="00767ECB" w:rsidRPr="00767ECB">
        <w:rPr>
          <w:color w:val="1E2120"/>
          <w:sz w:val="28"/>
          <w:szCs w:val="28"/>
        </w:rPr>
        <w:br/>
        <w:t>- адрес электронной почты;</w:t>
      </w:r>
    </w:p>
    <w:p w:rsidR="00767ECB" w:rsidRPr="00767ECB" w:rsidRDefault="008D4D15" w:rsidP="008D4D15">
      <w:pPr>
        <w:numPr>
          <w:ilvl w:val="1"/>
          <w:numId w:val="27"/>
        </w:numPr>
        <w:spacing w:line="360" w:lineRule="auto"/>
        <w:ind w:left="45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>
        <w:rPr>
          <w:rFonts w:ascii="Times New Roman" w:hAnsi="Times New Roman" w:cs="Times New Roman"/>
          <w:color w:val="1E2120"/>
          <w:sz w:val="28"/>
          <w:szCs w:val="28"/>
        </w:rPr>
        <w:t>о </w:t>
      </w:r>
      <w:r w:rsidR="00767ECB" w:rsidRPr="00767ECB">
        <w:rPr>
          <w:rFonts w:ascii="Times New Roman" w:hAnsi="Times New Roman" w:cs="Times New Roman"/>
          <w:color w:val="1E2120"/>
          <w:sz w:val="28"/>
          <w:szCs w:val="28"/>
        </w:rPr>
        <w:t>руководителях филиалов, представительств дошкольного образовательного учреждения (при наличии), в том числе:</w:t>
      </w:r>
    </w:p>
    <w:p w:rsidR="00767ECB" w:rsidRPr="00767ECB" w:rsidRDefault="008D4D15" w:rsidP="008D4D15">
      <w:pPr>
        <w:pStyle w:val="a3"/>
        <w:spacing w:before="0" w:beforeAutospacing="0" w:after="0" w:afterAutospacing="0" w:line="360" w:lineRule="auto"/>
        <w:ind w:left="450"/>
        <w:jc w:val="both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lastRenderedPageBreak/>
        <w:t>- фамилия, </w:t>
      </w:r>
      <w:r w:rsidR="00767ECB" w:rsidRPr="00767ECB">
        <w:rPr>
          <w:color w:val="1E2120"/>
          <w:sz w:val="28"/>
          <w:szCs w:val="28"/>
        </w:rPr>
        <w:t>имя,</w:t>
      </w:r>
      <w:r>
        <w:rPr>
          <w:color w:val="1E2120"/>
          <w:sz w:val="28"/>
          <w:szCs w:val="28"/>
        </w:rPr>
        <w:t> отчество </w:t>
      </w:r>
      <w:r w:rsidR="00767ECB" w:rsidRPr="00767ECB">
        <w:rPr>
          <w:color w:val="1E2120"/>
          <w:sz w:val="28"/>
          <w:szCs w:val="28"/>
        </w:rPr>
        <w:t>(при</w:t>
      </w:r>
      <w:r>
        <w:rPr>
          <w:color w:val="1E2120"/>
          <w:sz w:val="28"/>
          <w:szCs w:val="28"/>
        </w:rPr>
        <w:t> наличии);</w:t>
      </w:r>
      <w:r>
        <w:rPr>
          <w:color w:val="1E2120"/>
          <w:sz w:val="28"/>
          <w:szCs w:val="28"/>
        </w:rPr>
        <w:br/>
        <w:t>- </w:t>
      </w:r>
      <w:r w:rsidR="00767ECB" w:rsidRPr="00767ECB">
        <w:rPr>
          <w:color w:val="1E2120"/>
          <w:sz w:val="28"/>
          <w:szCs w:val="28"/>
        </w:rPr>
        <w:t>наименование</w:t>
      </w:r>
      <w:r>
        <w:rPr>
          <w:color w:val="1E2120"/>
          <w:sz w:val="28"/>
          <w:szCs w:val="28"/>
        </w:rPr>
        <w:t> должности;</w:t>
      </w:r>
      <w:r>
        <w:rPr>
          <w:color w:val="1E2120"/>
          <w:sz w:val="28"/>
          <w:szCs w:val="28"/>
        </w:rPr>
        <w:br/>
        <w:t>- контактные </w:t>
      </w:r>
      <w:r w:rsidR="00767ECB" w:rsidRPr="00767ECB">
        <w:rPr>
          <w:color w:val="1E2120"/>
          <w:sz w:val="28"/>
          <w:szCs w:val="28"/>
        </w:rPr>
        <w:t>телефоны;</w:t>
      </w:r>
      <w:r w:rsidR="00767ECB" w:rsidRPr="00767ECB">
        <w:rPr>
          <w:color w:val="1E2120"/>
          <w:sz w:val="28"/>
          <w:szCs w:val="28"/>
        </w:rPr>
        <w:br/>
        <w:t>- адрес электронной почты;</w:t>
      </w:r>
    </w:p>
    <w:p w:rsidR="00767ECB" w:rsidRPr="00767ECB" w:rsidRDefault="00767ECB" w:rsidP="008D4D15">
      <w:pPr>
        <w:numPr>
          <w:ilvl w:val="1"/>
          <w:numId w:val="27"/>
        </w:numPr>
        <w:spacing w:line="360" w:lineRule="auto"/>
        <w:ind w:left="450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данном подпункте, в том числе:</w:t>
      </w:r>
    </w:p>
    <w:p w:rsidR="00767ECB" w:rsidRPr="00767ECB" w:rsidRDefault="008D4D15" w:rsidP="008D4D15">
      <w:pPr>
        <w:pStyle w:val="a3"/>
        <w:spacing w:before="0" w:beforeAutospacing="0" w:after="0" w:afterAutospacing="0" w:line="360" w:lineRule="auto"/>
        <w:ind w:left="450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t>- </w:t>
      </w:r>
      <w:r w:rsidR="00767ECB" w:rsidRPr="00767ECB">
        <w:rPr>
          <w:color w:val="1E2120"/>
          <w:sz w:val="28"/>
          <w:szCs w:val="28"/>
        </w:rPr>
        <w:t>фамилия, имя, отчество (при наличии);</w:t>
      </w:r>
      <w:r w:rsidR="00767ECB" w:rsidRPr="00767ECB">
        <w:rPr>
          <w:color w:val="1E2120"/>
          <w:sz w:val="28"/>
          <w:szCs w:val="28"/>
        </w:rPr>
        <w:br/>
        <w:t>- занимаемая должность (должности);</w:t>
      </w:r>
      <w:r w:rsidR="00767ECB" w:rsidRPr="00767ECB">
        <w:rPr>
          <w:color w:val="1E2120"/>
          <w:sz w:val="28"/>
          <w:szCs w:val="28"/>
        </w:rPr>
        <w:br/>
        <w:t>- уровень образования;</w:t>
      </w:r>
      <w:r w:rsidR="00767ECB" w:rsidRPr="00767ECB">
        <w:rPr>
          <w:color w:val="1E2120"/>
          <w:sz w:val="28"/>
          <w:szCs w:val="28"/>
        </w:rPr>
        <w:br/>
        <w:t>- квалификация;</w:t>
      </w:r>
      <w:r w:rsidR="00767ECB" w:rsidRPr="00767ECB">
        <w:rPr>
          <w:color w:val="1E2120"/>
          <w:sz w:val="28"/>
          <w:szCs w:val="28"/>
        </w:rPr>
        <w:br/>
        <w:t>- наименование направления подготовки и (или) специальности;</w:t>
      </w:r>
      <w:r w:rsidR="00767ECB" w:rsidRPr="00767ECB">
        <w:rPr>
          <w:color w:val="1E2120"/>
          <w:sz w:val="28"/>
          <w:szCs w:val="28"/>
        </w:rPr>
        <w:br/>
        <w:t>- ученая степень (при наличии);</w:t>
      </w:r>
      <w:r w:rsidR="00767ECB" w:rsidRPr="00767ECB">
        <w:rPr>
          <w:color w:val="1E2120"/>
          <w:sz w:val="28"/>
          <w:szCs w:val="28"/>
        </w:rPr>
        <w:br/>
        <w:t>- ученое звание (при наличии);</w:t>
      </w:r>
      <w:r w:rsidR="00767ECB" w:rsidRPr="00767ECB">
        <w:rPr>
          <w:color w:val="1E2120"/>
          <w:sz w:val="28"/>
          <w:szCs w:val="28"/>
        </w:rPr>
        <w:br/>
        <w:t>- повышение квалификации и (или) профессиональная переподготовка (при наличии);</w:t>
      </w:r>
      <w:r w:rsidR="00767ECB" w:rsidRPr="00767ECB">
        <w:rPr>
          <w:color w:val="1E2120"/>
          <w:sz w:val="28"/>
          <w:szCs w:val="28"/>
        </w:rPr>
        <w:br/>
        <w:t>- общий стаж работы;</w:t>
      </w:r>
      <w:r w:rsidR="00767ECB" w:rsidRPr="00767ECB">
        <w:rPr>
          <w:color w:val="1E2120"/>
          <w:sz w:val="28"/>
          <w:szCs w:val="28"/>
        </w:rPr>
        <w:br/>
        <w:t>- стаж работы по специальности;</w:t>
      </w:r>
      <w:r w:rsidR="00767ECB" w:rsidRPr="00767ECB">
        <w:rPr>
          <w:color w:val="1E2120"/>
          <w:sz w:val="28"/>
          <w:szCs w:val="28"/>
        </w:rPr>
        <w:br/>
        <w:t xml:space="preserve">- преподаваемые учебные предметы, курсы. </w:t>
      </w:r>
    </w:p>
    <w:p w:rsidR="008D4D15" w:rsidRDefault="00767ECB" w:rsidP="008D4D15">
      <w:pPr>
        <w:pStyle w:val="a3"/>
        <w:spacing w:before="0" w:beforeAutospacing="0" w:after="0" w:afterAutospacing="0" w:line="360" w:lineRule="auto"/>
        <w:ind w:left="225"/>
        <w:jc w:val="both"/>
        <w:rPr>
          <w:color w:val="1E2120"/>
          <w:sz w:val="28"/>
          <w:szCs w:val="28"/>
        </w:rPr>
      </w:pPr>
      <w:r w:rsidRPr="00767ECB">
        <w:rPr>
          <w:color w:val="1E2120"/>
          <w:sz w:val="28"/>
          <w:szCs w:val="28"/>
        </w:rPr>
        <w:t xml:space="preserve">5.10.7. При размещении информации о </w:t>
      </w:r>
      <w:r w:rsidRPr="00767ECB">
        <w:rPr>
          <w:rStyle w:val="a5"/>
          <w:b/>
          <w:bCs/>
          <w:color w:val="1E2120"/>
          <w:sz w:val="28"/>
          <w:szCs w:val="28"/>
        </w:rPr>
        <w:t>Материально-техническом обеспечении образовательной деятельности</w:t>
      </w:r>
      <w:r w:rsidRPr="00767ECB">
        <w:rPr>
          <w:color w:val="1E2120"/>
          <w:sz w:val="28"/>
          <w:szCs w:val="28"/>
        </w:rPr>
        <w:t xml:space="preserve"> указывается в том числе в отношении инвалидов и лиц с ограниченными возможностями здоровья, включая указание на обеспечение их доступа в здания ДОУ и наличие для них специальных технических средств обучения </w:t>
      </w:r>
      <w:r w:rsidR="008D4D15">
        <w:rPr>
          <w:color w:val="1E2120"/>
          <w:sz w:val="28"/>
          <w:szCs w:val="28"/>
        </w:rPr>
        <w:t>коллективного и индивидуального пользования.</w:t>
      </w:r>
    </w:p>
    <w:p w:rsidR="00767ECB" w:rsidRPr="00767ECB" w:rsidRDefault="00767ECB" w:rsidP="008D4D15">
      <w:pPr>
        <w:pStyle w:val="a3"/>
        <w:spacing w:before="0" w:beforeAutospacing="0" w:after="0" w:afterAutospacing="0" w:line="360" w:lineRule="auto"/>
        <w:ind w:left="225" w:firstLine="225"/>
        <w:jc w:val="both"/>
        <w:rPr>
          <w:color w:val="1E2120"/>
          <w:sz w:val="28"/>
          <w:szCs w:val="28"/>
        </w:rPr>
      </w:pPr>
      <w:r w:rsidRPr="00767ECB">
        <w:rPr>
          <w:color w:val="1E2120"/>
          <w:sz w:val="28"/>
          <w:szCs w:val="28"/>
        </w:rPr>
        <w:t xml:space="preserve">Государственные и муниципальные дошкольные образовательные учреждения при размещении информации об условиях питания воспитанников размещают в том числе меню ежедневного горячего питания, </w:t>
      </w:r>
      <w:r w:rsidRPr="00767ECB">
        <w:rPr>
          <w:color w:val="1E2120"/>
          <w:sz w:val="28"/>
          <w:szCs w:val="28"/>
        </w:rPr>
        <w:lastRenderedPageBreak/>
        <w:t>информацию о наличии диетического меню в детском саду, перечни юридических лиц и индивидуальных предпринимателей, оказывающих услуги по организации питания в ДОУ, перечни юридических лиц и индивидуальных предпринимателей, поставляющих (реализующих) пищевые продукты и продовольственное сырье в ДОУ, формы обратной связи для родителей (законных представителей) обучающихся и ответы на вопросы родителей (законных представителей) по питанию.</w:t>
      </w:r>
      <w:r w:rsidRPr="00767ECB">
        <w:rPr>
          <w:color w:val="1E2120"/>
          <w:sz w:val="28"/>
          <w:szCs w:val="28"/>
        </w:rPr>
        <w:br/>
        <w:t xml:space="preserve">5.10.8. </w:t>
      </w:r>
      <w:ins w:id="12" w:author="Unknown">
        <w:r w:rsidRPr="00767ECB">
          <w:rPr>
            <w:color w:val="1E2120"/>
            <w:sz w:val="28"/>
            <w:szCs w:val="28"/>
            <w:u w:val="single"/>
          </w:rPr>
          <w:t>Главная страница подраздела «</w:t>
        </w:r>
        <w:r w:rsidRPr="00767ECB">
          <w:rPr>
            <w:rStyle w:val="a5"/>
            <w:b/>
            <w:bCs/>
            <w:color w:val="1E2120"/>
            <w:sz w:val="28"/>
            <w:szCs w:val="28"/>
            <w:u w:val="single"/>
          </w:rPr>
          <w:t>Стипендии и меры поддержки воспитанников</w:t>
        </w:r>
        <w:r w:rsidRPr="00767ECB">
          <w:rPr>
            <w:color w:val="1E2120"/>
            <w:sz w:val="28"/>
            <w:szCs w:val="28"/>
            <w:u w:val="single"/>
          </w:rPr>
          <w:t>» должна содержать информацию:</w:t>
        </w:r>
      </w:ins>
    </w:p>
    <w:p w:rsidR="00767ECB" w:rsidRPr="00767ECB" w:rsidRDefault="00767ECB" w:rsidP="00DD1CE9">
      <w:pPr>
        <w:numPr>
          <w:ilvl w:val="1"/>
          <w:numId w:val="27"/>
        </w:numPr>
        <w:spacing w:after="100" w:afterAutospacing="1" w:line="360" w:lineRule="auto"/>
        <w:ind w:left="45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о наличии и условиях предоставления воспитанникам стипендий;</w:t>
      </w:r>
    </w:p>
    <w:p w:rsidR="00767ECB" w:rsidRPr="00767ECB" w:rsidRDefault="00767ECB" w:rsidP="00767ECB">
      <w:pPr>
        <w:numPr>
          <w:ilvl w:val="1"/>
          <w:numId w:val="27"/>
        </w:numPr>
        <w:spacing w:before="100" w:beforeAutospacing="1" w:after="100" w:afterAutospacing="1" w:line="360" w:lineRule="auto"/>
        <w:ind w:left="45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о мерах социальной поддержки;</w:t>
      </w:r>
    </w:p>
    <w:p w:rsidR="00767ECB" w:rsidRPr="00767ECB" w:rsidRDefault="00767ECB" w:rsidP="00767ECB">
      <w:pPr>
        <w:numPr>
          <w:ilvl w:val="1"/>
          <w:numId w:val="27"/>
        </w:numPr>
        <w:spacing w:before="100" w:beforeAutospacing="1" w:after="100" w:afterAutospacing="1" w:line="360" w:lineRule="auto"/>
        <w:ind w:left="45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о наличии интерната;</w:t>
      </w:r>
    </w:p>
    <w:p w:rsidR="00767ECB" w:rsidRPr="00767ECB" w:rsidRDefault="00767ECB" w:rsidP="00DD1CE9">
      <w:pPr>
        <w:numPr>
          <w:ilvl w:val="1"/>
          <w:numId w:val="27"/>
        </w:numPr>
        <w:spacing w:line="360" w:lineRule="auto"/>
        <w:ind w:left="45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о количестве жилых помещений в интернате для иногородних воспитанников.</w:t>
      </w:r>
    </w:p>
    <w:p w:rsidR="00767ECB" w:rsidRPr="00767ECB" w:rsidRDefault="00767ECB" w:rsidP="00DD1CE9">
      <w:pPr>
        <w:pStyle w:val="a3"/>
        <w:spacing w:before="0" w:beforeAutospacing="0" w:after="0" w:afterAutospacing="0" w:line="360" w:lineRule="auto"/>
        <w:ind w:left="225"/>
        <w:jc w:val="both"/>
        <w:rPr>
          <w:color w:val="1E2120"/>
          <w:sz w:val="28"/>
          <w:szCs w:val="28"/>
        </w:rPr>
      </w:pPr>
      <w:r w:rsidRPr="00767ECB">
        <w:rPr>
          <w:color w:val="1E2120"/>
          <w:sz w:val="28"/>
          <w:szCs w:val="28"/>
        </w:rPr>
        <w:t xml:space="preserve">5.10.9. </w:t>
      </w:r>
      <w:ins w:id="13" w:author="Unknown">
        <w:r w:rsidRPr="00767ECB">
          <w:rPr>
            <w:color w:val="1E2120"/>
            <w:sz w:val="28"/>
            <w:szCs w:val="28"/>
            <w:u w:val="single"/>
          </w:rPr>
          <w:t>Главная страница подраздела «</w:t>
        </w:r>
        <w:r w:rsidRPr="00767ECB">
          <w:rPr>
            <w:rStyle w:val="a5"/>
            <w:b/>
            <w:bCs/>
            <w:color w:val="1E2120"/>
            <w:sz w:val="28"/>
            <w:szCs w:val="28"/>
            <w:u w:val="single"/>
          </w:rPr>
          <w:t>Платные образовательные услуги</w:t>
        </w:r>
        <w:r w:rsidRPr="00767ECB">
          <w:rPr>
            <w:color w:val="1E2120"/>
            <w:sz w:val="28"/>
            <w:szCs w:val="28"/>
            <w:u w:val="single"/>
          </w:rPr>
          <w:t>» должна содержать следующую информацию о порядке оказания платных образовательных услуг в виде электронных документов:</w:t>
        </w:r>
      </w:ins>
    </w:p>
    <w:p w:rsidR="00767ECB" w:rsidRPr="00767ECB" w:rsidRDefault="00767ECB" w:rsidP="00767ECB">
      <w:pPr>
        <w:numPr>
          <w:ilvl w:val="1"/>
          <w:numId w:val="27"/>
        </w:numPr>
        <w:spacing w:before="100" w:beforeAutospacing="1" w:after="100" w:afterAutospacing="1" w:line="360" w:lineRule="auto"/>
        <w:ind w:left="45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о порядке оказания платных образовательных услуг, в том числе образец договора об оказании платных образовательных услуг;</w:t>
      </w:r>
    </w:p>
    <w:p w:rsidR="00767ECB" w:rsidRPr="00767ECB" w:rsidRDefault="00767ECB" w:rsidP="00767ECB">
      <w:pPr>
        <w:numPr>
          <w:ilvl w:val="1"/>
          <w:numId w:val="27"/>
        </w:numPr>
        <w:spacing w:before="100" w:beforeAutospacing="1" w:after="100" w:afterAutospacing="1" w:line="360" w:lineRule="auto"/>
        <w:ind w:left="45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об утверждении стоимости обучения по каждой образовательной программе;</w:t>
      </w:r>
    </w:p>
    <w:p w:rsidR="00767ECB" w:rsidRPr="00767ECB" w:rsidRDefault="00767ECB" w:rsidP="00DD1CE9">
      <w:pPr>
        <w:numPr>
          <w:ilvl w:val="1"/>
          <w:numId w:val="27"/>
        </w:numPr>
        <w:spacing w:line="360" w:lineRule="auto"/>
        <w:ind w:left="45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деятельность.</w:t>
      </w:r>
    </w:p>
    <w:p w:rsidR="00767ECB" w:rsidRPr="00767ECB" w:rsidRDefault="00767ECB" w:rsidP="00DD1CE9">
      <w:pPr>
        <w:pStyle w:val="a3"/>
        <w:spacing w:before="0" w:beforeAutospacing="0" w:after="0" w:afterAutospacing="0" w:line="360" w:lineRule="auto"/>
        <w:ind w:left="225"/>
        <w:jc w:val="both"/>
        <w:rPr>
          <w:color w:val="1E2120"/>
          <w:sz w:val="28"/>
          <w:szCs w:val="28"/>
        </w:rPr>
      </w:pPr>
      <w:r w:rsidRPr="00767ECB">
        <w:rPr>
          <w:color w:val="1E2120"/>
          <w:sz w:val="28"/>
          <w:szCs w:val="28"/>
        </w:rPr>
        <w:t xml:space="preserve">5.10.10. </w:t>
      </w:r>
      <w:ins w:id="14" w:author="Unknown">
        <w:r w:rsidRPr="00767ECB">
          <w:rPr>
            <w:color w:val="1E2120"/>
            <w:sz w:val="28"/>
            <w:szCs w:val="28"/>
            <w:u w:val="single"/>
          </w:rPr>
          <w:t>Главная страница подраздела «</w:t>
        </w:r>
        <w:r w:rsidRPr="00767ECB">
          <w:rPr>
            <w:rStyle w:val="a5"/>
            <w:b/>
            <w:bCs/>
            <w:color w:val="1E2120"/>
            <w:sz w:val="28"/>
            <w:szCs w:val="28"/>
            <w:u w:val="single"/>
          </w:rPr>
          <w:t>Финансово-хозяйственная деятельность</w:t>
        </w:r>
        <w:r w:rsidRPr="00767ECB">
          <w:rPr>
            <w:color w:val="1E2120"/>
            <w:sz w:val="28"/>
            <w:szCs w:val="28"/>
            <w:u w:val="single"/>
          </w:rPr>
          <w:t>» должна содержать:</w:t>
        </w:r>
      </w:ins>
    </w:p>
    <w:p w:rsidR="00767ECB" w:rsidRPr="00767ECB" w:rsidRDefault="00767ECB" w:rsidP="00DD1CE9">
      <w:pPr>
        <w:numPr>
          <w:ilvl w:val="1"/>
          <w:numId w:val="27"/>
        </w:numPr>
        <w:spacing w:line="360" w:lineRule="auto"/>
        <w:ind w:left="450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информацию об объеме образовательной деятельности, финансовое обеспечение которой осуществляется:</w:t>
      </w:r>
    </w:p>
    <w:p w:rsidR="00767ECB" w:rsidRPr="00767ECB" w:rsidRDefault="00767ECB" w:rsidP="00DD1CE9">
      <w:pPr>
        <w:pStyle w:val="a3"/>
        <w:spacing w:before="0" w:beforeAutospacing="0" w:after="0" w:afterAutospacing="0" w:line="360" w:lineRule="auto"/>
        <w:ind w:left="450"/>
        <w:rPr>
          <w:color w:val="1E2120"/>
          <w:sz w:val="28"/>
          <w:szCs w:val="28"/>
        </w:rPr>
      </w:pPr>
      <w:r w:rsidRPr="00767ECB">
        <w:rPr>
          <w:color w:val="1E2120"/>
          <w:sz w:val="28"/>
          <w:szCs w:val="28"/>
        </w:rPr>
        <w:lastRenderedPageBreak/>
        <w:t>- за счет бюджетных ассигнований федерального бюджета;</w:t>
      </w:r>
      <w:r w:rsidRPr="00767ECB">
        <w:rPr>
          <w:color w:val="1E2120"/>
          <w:sz w:val="28"/>
          <w:szCs w:val="28"/>
        </w:rPr>
        <w:br/>
        <w:t>- за счет бюджетов субъектов Российской Федерации;</w:t>
      </w:r>
      <w:r w:rsidRPr="00767ECB">
        <w:rPr>
          <w:color w:val="1E2120"/>
          <w:sz w:val="28"/>
          <w:szCs w:val="28"/>
        </w:rPr>
        <w:br/>
        <w:t>- за счет местных бюджетов;</w:t>
      </w:r>
      <w:r w:rsidRPr="00767ECB">
        <w:rPr>
          <w:color w:val="1E2120"/>
          <w:sz w:val="28"/>
          <w:szCs w:val="28"/>
        </w:rPr>
        <w:br/>
        <w:t>- по договорам об оказании платных образовательных услуг;</w:t>
      </w:r>
    </w:p>
    <w:p w:rsidR="00767ECB" w:rsidRPr="00767ECB" w:rsidRDefault="00767ECB" w:rsidP="00767ECB">
      <w:pPr>
        <w:numPr>
          <w:ilvl w:val="1"/>
          <w:numId w:val="27"/>
        </w:numPr>
        <w:spacing w:before="100" w:beforeAutospacing="1" w:after="100" w:afterAutospacing="1" w:line="360" w:lineRule="auto"/>
        <w:ind w:left="45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информацию о поступлении финансовых и материальных средств по итогам финансового года;</w:t>
      </w:r>
    </w:p>
    <w:p w:rsidR="00767ECB" w:rsidRPr="00767ECB" w:rsidRDefault="00767ECB" w:rsidP="00767ECB">
      <w:pPr>
        <w:numPr>
          <w:ilvl w:val="1"/>
          <w:numId w:val="27"/>
        </w:numPr>
        <w:spacing w:before="100" w:beforeAutospacing="1" w:after="100" w:afterAutospacing="1" w:line="360" w:lineRule="auto"/>
        <w:ind w:left="45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информацию о расходовании финансовых и материальных средств по итогам финансового года;</w:t>
      </w:r>
    </w:p>
    <w:p w:rsidR="00767ECB" w:rsidRPr="00767ECB" w:rsidRDefault="00767ECB" w:rsidP="00DD1CE9">
      <w:pPr>
        <w:numPr>
          <w:ilvl w:val="1"/>
          <w:numId w:val="27"/>
        </w:numPr>
        <w:spacing w:line="360" w:lineRule="auto"/>
        <w:ind w:left="45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копию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организации.</w:t>
      </w:r>
    </w:p>
    <w:p w:rsidR="00767ECB" w:rsidRPr="00767ECB" w:rsidRDefault="00767ECB" w:rsidP="00DD1CE9">
      <w:pPr>
        <w:pStyle w:val="a3"/>
        <w:spacing w:before="0" w:beforeAutospacing="0" w:after="0" w:afterAutospacing="0" w:line="360" w:lineRule="auto"/>
        <w:ind w:left="225"/>
        <w:jc w:val="both"/>
        <w:rPr>
          <w:color w:val="1E2120"/>
          <w:sz w:val="28"/>
          <w:szCs w:val="28"/>
        </w:rPr>
      </w:pPr>
      <w:r w:rsidRPr="00767ECB">
        <w:rPr>
          <w:color w:val="1E2120"/>
          <w:sz w:val="28"/>
          <w:szCs w:val="28"/>
        </w:rPr>
        <w:t xml:space="preserve">5.10.11. </w:t>
      </w:r>
      <w:ins w:id="15" w:author="Unknown">
        <w:r w:rsidRPr="00767ECB">
          <w:rPr>
            <w:color w:val="1E2120"/>
            <w:sz w:val="28"/>
            <w:szCs w:val="28"/>
            <w:u w:val="single"/>
          </w:rPr>
          <w:t>Главная страница подраздела «</w:t>
        </w:r>
        <w:r w:rsidRPr="00767ECB">
          <w:rPr>
            <w:rStyle w:val="a5"/>
            <w:b/>
            <w:bCs/>
            <w:color w:val="1E2120"/>
            <w:sz w:val="28"/>
            <w:szCs w:val="28"/>
            <w:u w:val="single"/>
          </w:rPr>
          <w:t>Вакантные места для приема (перевода) воспитанников</w:t>
        </w:r>
        <w:r w:rsidRPr="00767ECB">
          <w:rPr>
            <w:color w:val="1E2120"/>
            <w:sz w:val="28"/>
            <w:szCs w:val="28"/>
            <w:u w:val="single"/>
          </w:rPr>
          <w:t>» должна содержать информацию о количестве вакантных мест для приема (перевода) воспитанников по каждой реализуемой образовательной программе, по имеющимся в образовательной организации бюджетным или иным ассигнованиям, в том числе:</w:t>
        </w:r>
      </w:ins>
    </w:p>
    <w:p w:rsidR="00767ECB" w:rsidRPr="00767ECB" w:rsidRDefault="00767ECB" w:rsidP="00767ECB">
      <w:pPr>
        <w:numPr>
          <w:ilvl w:val="1"/>
          <w:numId w:val="27"/>
        </w:numPr>
        <w:spacing w:before="100" w:beforeAutospacing="1" w:after="100" w:afterAutospacing="1" w:line="360" w:lineRule="auto"/>
        <w:ind w:left="45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количество вакантных мест для приема (перевода) за счет бюджетных ассигнований федерального бюджета;</w:t>
      </w:r>
    </w:p>
    <w:p w:rsidR="00767ECB" w:rsidRPr="00767ECB" w:rsidRDefault="00767ECB" w:rsidP="00767ECB">
      <w:pPr>
        <w:numPr>
          <w:ilvl w:val="1"/>
          <w:numId w:val="27"/>
        </w:numPr>
        <w:spacing w:before="100" w:beforeAutospacing="1" w:after="100" w:afterAutospacing="1" w:line="360" w:lineRule="auto"/>
        <w:ind w:left="45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количество вакантных мест для приема (перевода) за счет бюджетных ассигнований бюджетов субъекта Российской Федерации;</w:t>
      </w:r>
    </w:p>
    <w:p w:rsidR="00767ECB" w:rsidRPr="00767ECB" w:rsidRDefault="00767ECB" w:rsidP="00767ECB">
      <w:pPr>
        <w:numPr>
          <w:ilvl w:val="1"/>
          <w:numId w:val="27"/>
        </w:numPr>
        <w:spacing w:before="100" w:beforeAutospacing="1" w:after="100" w:afterAutospacing="1" w:line="360" w:lineRule="auto"/>
        <w:ind w:left="45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количество вакантных мест для приема (перевода) за счет бюджетных ассигнований местных бюджетов;</w:t>
      </w:r>
    </w:p>
    <w:p w:rsidR="00767ECB" w:rsidRPr="00767ECB" w:rsidRDefault="00767ECB" w:rsidP="00DD1CE9">
      <w:pPr>
        <w:numPr>
          <w:ilvl w:val="1"/>
          <w:numId w:val="27"/>
        </w:numPr>
        <w:spacing w:line="360" w:lineRule="auto"/>
        <w:ind w:left="45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количество вакантных мест для приема (перевода) за счет средств физических и (или) юридических лиц.</w:t>
      </w:r>
    </w:p>
    <w:p w:rsidR="00767ECB" w:rsidRPr="00767ECB" w:rsidRDefault="00767ECB" w:rsidP="00DD1CE9">
      <w:pPr>
        <w:pStyle w:val="a3"/>
        <w:spacing w:before="0" w:beforeAutospacing="0" w:after="0" w:afterAutospacing="0" w:line="360" w:lineRule="auto"/>
        <w:ind w:left="225"/>
        <w:jc w:val="both"/>
        <w:rPr>
          <w:color w:val="1E2120"/>
          <w:sz w:val="28"/>
          <w:szCs w:val="28"/>
        </w:rPr>
      </w:pPr>
      <w:r w:rsidRPr="00767ECB">
        <w:rPr>
          <w:color w:val="1E2120"/>
          <w:sz w:val="28"/>
          <w:szCs w:val="28"/>
        </w:rPr>
        <w:t xml:space="preserve">5.10.12. </w:t>
      </w:r>
      <w:ins w:id="16" w:author="Unknown">
        <w:r w:rsidRPr="00767ECB">
          <w:rPr>
            <w:color w:val="1E2120"/>
            <w:sz w:val="28"/>
            <w:szCs w:val="28"/>
            <w:u w:val="single"/>
          </w:rPr>
          <w:t>Главная страница подраздела «</w:t>
        </w:r>
        <w:r w:rsidRPr="00767ECB">
          <w:rPr>
            <w:rStyle w:val="a4"/>
            <w:i/>
            <w:iCs/>
            <w:color w:val="1E2120"/>
            <w:sz w:val="28"/>
            <w:szCs w:val="28"/>
            <w:u w:val="single"/>
          </w:rPr>
          <w:t>Доступная среда</w:t>
        </w:r>
        <w:r w:rsidRPr="00767ECB">
          <w:rPr>
            <w:color w:val="1E2120"/>
            <w:sz w:val="28"/>
            <w:szCs w:val="28"/>
            <w:u w:val="single"/>
          </w:rPr>
          <w:t>» должна содержать информацию о специальных условиях для обучения инвалидов и лиц с ограниченными возможностями здоровья, в том числе:</w:t>
        </w:r>
      </w:ins>
    </w:p>
    <w:p w:rsidR="00767ECB" w:rsidRPr="00767ECB" w:rsidRDefault="00767ECB" w:rsidP="00767ECB">
      <w:pPr>
        <w:numPr>
          <w:ilvl w:val="1"/>
          <w:numId w:val="27"/>
        </w:numPr>
        <w:spacing w:before="100" w:beforeAutospacing="1" w:after="100" w:afterAutospacing="1" w:line="360" w:lineRule="auto"/>
        <w:ind w:left="45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lastRenderedPageBreak/>
        <w:t>о специально оборудованных учебных кабинетах (группах);</w:t>
      </w:r>
    </w:p>
    <w:p w:rsidR="00767ECB" w:rsidRPr="00767ECB" w:rsidRDefault="00767ECB" w:rsidP="00767ECB">
      <w:pPr>
        <w:numPr>
          <w:ilvl w:val="1"/>
          <w:numId w:val="27"/>
        </w:numPr>
        <w:spacing w:before="100" w:beforeAutospacing="1" w:after="100" w:afterAutospacing="1" w:line="360" w:lineRule="auto"/>
        <w:ind w:left="45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об объектах для проведения практических занятий, приспособленных для использования инвалидами и лицами с ограниченными возможностями здоровья;</w:t>
      </w:r>
    </w:p>
    <w:p w:rsidR="00767ECB" w:rsidRPr="00767ECB" w:rsidRDefault="00767ECB" w:rsidP="00767ECB">
      <w:pPr>
        <w:numPr>
          <w:ilvl w:val="1"/>
          <w:numId w:val="27"/>
        </w:numPr>
        <w:spacing w:before="100" w:beforeAutospacing="1" w:after="100" w:afterAutospacing="1" w:line="360" w:lineRule="auto"/>
        <w:ind w:left="45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о библиотеке, приспособленной для использования инвалидами и лицами с ограниченными возможностями здоровья;</w:t>
      </w:r>
    </w:p>
    <w:p w:rsidR="00767ECB" w:rsidRPr="00767ECB" w:rsidRDefault="00767ECB" w:rsidP="00767ECB">
      <w:pPr>
        <w:numPr>
          <w:ilvl w:val="1"/>
          <w:numId w:val="27"/>
        </w:numPr>
        <w:spacing w:before="100" w:beforeAutospacing="1" w:after="100" w:afterAutospacing="1" w:line="360" w:lineRule="auto"/>
        <w:ind w:left="45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об объектах спорта, приспособленных для использования инвалидами и лицами с ограниченными возможностями здоровья;</w:t>
      </w:r>
    </w:p>
    <w:p w:rsidR="00767ECB" w:rsidRPr="00767ECB" w:rsidRDefault="00767ECB" w:rsidP="00767ECB">
      <w:pPr>
        <w:numPr>
          <w:ilvl w:val="1"/>
          <w:numId w:val="27"/>
        </w:numPr>
        <w:spacing w:before="100" w:beforeAutospacing="1" w:after="100" w:afterAutospacing="1" w:line="360" w:lineRule="auto"/>
        <w:ind w:left="45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о средствах обучения и воспитания, приспособленных для использования инвалидами и лицами с ограниченными возможностями здоровья;</w:t>
      </w:r>
    </w:p>
    <w:p w:rsidR="00767ECB" w:rsidRPr="00767ECB" w:rsidRDefault="00767ECB" w:rsidP="00767ECB">
      <w:pPr>
        <w:numPr>
          <w:ilvl w:val="1"/>
          <w:numId w:val="27"/>
        </w:numPr>
        <w:spacing w:before="100" w:beforeAutospacing="1" w:after="100" w:afterAutospacing="1" w:line="360" w:lineRule="auto"/>
        <w:ind w:left="45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об обеспечении беспрепятственного доступа в здания дошкольного образовательного учреждения;</w:t>
      </w:r>
    </w:p>
    <w:p w:rsidR="00767ECB" w:rsidRPr="00767ECB" w:rsidRDefault="00767ECB" w:rsidP="00767ECB">
      <w:pPr>
        <w:numPr>
          <w:ilvl w:val="1"/>
          <w:numId w:val="27"/>
        </w:numPr>
        <w:spacing w:before="100" w:beforeAutospacing="1" w:after="100" w:afterAutospacing="1" w:line="360" w:lineRule="auto"/>
        <w:ind w:left="45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о специальных условиях питания;</w:t>
      </w:r>
    </w:p>
    <w:p w:rsidR="00767ECB" w:rsidRPr="00767ECB" w:rsidRDefault="00767ECB" w:rsidP="00767ECB">
      <w:pPr>
        <w:numPr>
          <w:ilvl w:val="1"/>
          <w:numId w:val="27"/>
        </w:numPr>
        <w:spacing w:before="100" w:beforeAutospacing="1" w:after="100" w:afterAutospacing="1" w:line="360" w:lineRule="auto"/>
        <w:ind w:left="45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о специальных условиях охраны здоровья;</w:t>
      </w:r>
    </w:p>
    <w:p w:rsidR="00767ECB" w:rsidRPr="00767ECB" w:rsidRDefault="00767ECB" w:rsidP="00767ECB">
      <w:pPr>
        <w:numPr>
          <w:ilvl w:val="1"/>
          <w:numId w:val="27"/>
        </w:numPr>
        <w:spacing w:before="100" w:beforeAutospacing="1" w:after="100" w:afterAutospacing="1" w:line="360" w:lineRule="auto"/>
        <w:ind w:left="45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здоровья;</w:t>
      </w:r>
    </w:p>
    <w:p w:rsidR="00767ECB" w:rsidRPr="00767ECB" w:rsidRDefault="00767ECB" w:rsidP="00767ECB">
      <w:pPr>
        <w:numPr>
          <w:ilvl w:val="1"/>
          <w:numId w:val="27"/>
        </w:numPr>
        <w:spacing w:before="100" w:beforeAutospacing="1" w:after="100" w:afterAutospacing="1" w:line="360" w:lineRule="auto"/>
        <w:ind w:left="45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об электронных образовательных ресурсах, к которым обеспечивается доступ инвалидов и лиц с ограниченными возможностями здоровья;</w:t>
      </w:r>
    </w:p>
    <w:p w:rsidR="00767ECB" w:rsidRPr="00767ECB" w:rsidRDefault="00767ECB" w:rsidP="00767ECB">
      <w:pPr>
        <w:numPr>
          <w:ilvl w:val="1"/>
          <w:numId w:val="27"/>
        </w:numPr>
        <w:spacing w:before="100" w:beforeAutospacing="1" w:after="100" w:afterAutospacing="1" w:line="360" w:lineRule="auto"/>
        <w:ind w:left="45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о наличии специальных технических средств обучения коллективного и индивидуального пользования;</w:t>
      </w:r>
    </w:p>
    <w:p w:rsidR="00767ECB" w:rsidRPr="00767ECB" w:rsidRDefault="00767ECB" w:rsidP="00767ECB">
      <w:pPr>
        <w:numPr>
          <w:ilvl w:val="1"/>
          <w:numId w:val="27"/>
        </w:numPr>
        <w:spacing w:before="100" w:beforeAutospacing="1" w:after="100" w:afterAutospacing="1" w:line="360" w:lineRule="auto"/>
        <w:ind w:left="45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о наличии условий для беспрепятственного доступа в интернат;</w:t>
      </w:r>
    </w:p>
    <w:p w:rsidR="00767ECB" w:rsidRPr="00767ECB" w:rsidRDefault="00767ECB" w:rsidP="00DD1CE9">
      <w:pPr>
        <w:numPr>
          <w:ilvl w:val="1"/>
          <w:numId w:val="27"/>
        </w:numPr>
        <w:spacing w:line="360" w:lineRule="auto"/>
        <w:ind w:left="45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о количестве жилых помещений в интернате, приспособленных для использования инвалидами и лицами с ограниченными возможностями здоровья.</w:t>
      </w:r>
    </w:p>
    <w:p w:rsidR="00767ECB" w:rsidRPr="00767ECB" w:rsidRDefault="00767ECB" w:rsidP="00DD1CE9">
      <w:pPr>
        <w:pStyle w:val="a3"/>
        <w:spacing w:before="0" w:beforeAutospacing="0" w:after="0" w:afterAutospacing="0" w:line="360" w:lineRule="auto"/>
        <w:ind w:left="225"/>
        <w:jc w:val="both"/>
        <w:rPr>
          <w:color w:val="1E2120"/>
          <w:sz w:val="28"/>
          <w:szCs w:val="28"/>
        </w:rPr>
      </w:pPr>
      <w:r w:rsidRPr="00767ECB">
        <w:rPr>
          <w:color w:val="1E2120"/>
          <w:sz w:val="28"/>
          <w:szCs w:val="28"/>
        </w:rPr>
        <w:t xml:space="preserve">5.10.13. </w:t>
      </w:r>
      <w:ins w:id="17" w:author="Unknown">
        <w:r w:rsidRPr="00767ECB">
          <w:rPr>
            <w:color w:val="1E2120"/>
            <w:sz w:val="28"/>
            <w:szCs w:val="28"/>
            <w:u w:val="single"/>
          </w:rPr>
          <w:t>Главная страница подраздела «</w:t>
        </w:r>
        <w:r w:rsidRPr="00767ECB">
          <w:rPr>
            <w:rStyle w:val="a5"/>
            <w:b/>
            <w:bCs/>
            <w:color w:val="1E2120"/>
            <w:sz w:val="28"/>
            <w:szCs w:val="28"/>
            <w:u w:val="single"/>
          </w:rPr>
          <w:t>Международное сотрудничество</w:t>
        </w:r>
        <w:r w:rsidRPr="00767ECB">
          <w:rPr>
            <w:color w:val="1E2120"/>
            <w:sz w:val="28"/>
            <w:szCs w:val="28"/>
            <w:u w:val="single"/>
          </w:rPr>
          <w:t>» должна содержать информацию:</w:t>
        </w:r>
      </w:ins>
    </w:p>
    <w:p w:rsidR="00767ECB" w:rsidRPr="00767ECB" w:rsidRDefault="00767ECB" w:rsidP="00DD1CE9">
      <w:pPr>
        <w:numPr>
          <w:ilvl w:val="1"/>
          <w:numId w:val="27"/>
        </w:numPr>
        <w:spacing w:line="360" w:lineRule="auto"/>
        <w:ind w:left="45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о заключенных и планируемых к заключению договорах с иностранными и (или) международными организациями по вопросам образования и науки (при наличии);</w:t>
      </w:r>
    </w:p>
    <w:p w:rsidR="00767ECB" w:rsidRPr="00767ECB" w:rsidRDefault="00767ECB" w:rsidP="00DD1CE9">
      <w:pPr>
        <w:numPr>
          <w:ilvl w:val="1"/>
          <w:numId w:val="27"/>
        </w:numPr>
        <w:spacing w:line="360" w:lineRule="auto"/>
        <w:ind w:left="45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lastRenderedPageBreak/>
        <w:t>о международной аккредитации образовательных программ (при наличии).</w:t>
      </w:r>
    </w:p>
    <w:p w:rsidR="00767ECB" w:rsidRPr="00767ECB" w:rsidRDefault="00767ECB" w:rsidP="00DD1CE9">
      <w:pPr>
        <w:pStyle w:val="a3"/>
        <w:spacing w:before="0" w:beforeAutospacing="0" w:after="0" w:afterAutospacing="0" w:line="360" w:lineRule="auto"/>
        <w:ind w:left="225"/>
        <w:jc w:val="both"/>
        <w:rPr>
          <w:color w:val="1E2120"/>
          <w:sz w:val="28"/>
          <w:szCs w:val="28"/>
        </w:rPr>
      </w:pPr>
      <w:r w:rsidRPr="00767ECB">
        <w:rPr>
          <w:color w:val="1E2120"/>
          <w:sz w:val="28"/>
          <w:szCs w:val="28"/>
        </w:rPr>
        <w:t>5.11. Дошкольное образовательное учреждение должно размещать на своем официальном сайте новости с периодичностью не реже 1 раза в две недели, организовать формы обратной связи с посетителями сайта, может размещать приказы, положения, фотографии с мероприятий, материалы об инновационной деятельности педагогического коллектива, опыте работы педагогов и публиковать другую информацию, относящуюся к деятельности организации и системе образования.</w:t>
      </w:r>
      <w:r w:rsidRPr="00767ECB">
        <w:rPr>
          <w:color w:val="1E2120"/>
          <w:sz w:val="28"/>
          <w:szCs w:val="28"/>
        </w:rPr>
        <w:br/>
        <w:t>5.12. В структуру официального сайта детского сада допускается размещение иной общественно-значимой для всех участников образовательных отношений, деловых партнеров и других заинтересованных лиц информации в соответствии с уставной деятельностью образовательной организации.</w:t>
      </w:r>
      <w:r w:rsidRPr="00767ECB">
        <w:rPr>
          <w:color w:val="1E2120"/>
          <w:sz w:val="28"/>
          <w:szCs w:val="28"/>
        </w:rPr>
        <w:br/>
        <w:t>5.13. Учредителям государственных (муниципальных) дошкольных образовательных организаций рекомендуется также предоставлять гражданам-потребителям образовательных услуг в качестве дополнительной необходимой и достоверной информации о деятельности указанных организаций следующие данные:</w:t>
      </w:r>
    </w:p>
    <w:p w:rsidR="00767ECB" w:rsidRPr="00767ECB" w:rsidRDefault="00767ECB" w:rsidP="00767ECB">
      <w:pPr>
        <w:numPr>
          <w:ilvl w:val="1"/>
          <w:numId w:val="27"/>
        </w:numPr>
        <w:spacing w:before="100" w:beforeAutospacing="1" w:after="100" w:afterAutospacing="1" w:line="360" w:lineRule="auto"/>
        <w:ind w:left="45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о наличии и составе органов общественно-государственного управления образовательной организацией (совет образовательной организации, попечительский совет, родительский комитет и т.д.), их компетенции, полномочиях, составе, график проведения заседаний, контактная информация (ссылка на сайт (страницу) в сети Интернет, телефон секретаря);</w:t>
      </w:r>
    </w:p>
    <w:p w:rsidR="00767ECB" w:rsidRPr="00767ECB" w:rsidRDefault="00767ECB" w:rsidP="00767ECB">
      <w:pPr>
        <w:numPr>
          <w:ilvl w:val="1"/>
          <w:numId w:val="27"/>
        </w:numPr>
        <w:spacing w:before="100" w:beforeAutospacing="1" w:after="100" w:afterAutospacing="1" w:line="360" w:lineRule="auto"/>
        <w:ind w:left="45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о сроках и повестке заседаний педагогического совета, совета трудового коллектива других коллегиальных органов образовательной организации, а также информация о решениях, принятых по итогам проведения указанных мероприятий;</w:t>
      </w:r>
    </w:p>
    <w:p w:rsidR="00767ECB" w:rsidRPr="00767ECB" w:rsidRDefault="00767ECB" w:rsidP="00767ECB">
      <w:pPr>
        <w:numPr>
          <w:ilvl w:val="1"/>
          <w:numId w:val="27"/>
        </w:numPr>
        <w:spacing w:before="100" w:beforeAutospacing="1" w:after="100" w:afterAutospacing="1" w:line="360" w:lineRule="auto"/>
        <w:ind w:left="45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lastRenderedPageBreak/>
        <w:t>об организации дополнительной образовательной деятельности воспитанников (работа кружков, секций, экскурсии и т.д.) и отчеты по итогам проведения таких мероприятий;</w:t>
      </w:r>
    </w:p>
    <w:p w:rsidR="00767ECB" w:rsidRPr="00767ECB" w:rsidRDefault="00767ECB" w:rsidP="00767ECB">
      <w:pPr>
        <w:numPr>
          <w:ilvl w:val="1"/>
          <w:numId w:val="27"/>
        </w:numPr>
        <w:spacing w:before="100" w:beforeAutospacing="1" w:after="100" w:afterAutospacing="1" w:line="360" w:lineRule="auto"/>
        <w:ind w:left="45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исчерпывающий перечень услуг, оказываемых дошкольной образовательной организацией гражданам бесплатно в рамках реализации дошкольных образовательных программ в соответствии с федеральными государственными образовательными стандартами;</w:t>
      </w:r>
    </w:p>
    <w:p w:rsidR="00767ECB" w:rsidRPr="00767ECB" w:rsidRDefault="00767ECB" w:rsidP="00767ECB">
      <w:pPr>
        <w:numPr>
          <w:ilvl w:val="1"/>
          <w:numId w:val="27"/>
        </w:numPr>
        <w:spacing w:before="100" w:beforeAutospacing="1" w:after="100" w:afterAutospacing="1" w:line="360" w:lineRule="auto"/>
        <w:ind w:left="45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сведения о возможности, порядке и условиях внесения физическими и (или) юридическими лицами добровольных пожертвований и целевых взносов, механизмах принятия решения о необходимости привлечения указанных средств на нужды ДОУ, а также осуществления контроля за их расходованием;</w:t>
      </w:r>
    </w:p>
    <w:p w:rsidR="00767ECB" w:rsidRPr="00767ECB" w:rsidRDefault="00767ECB" w:rsidP="00767ECB">
      <w:pPr>
        <w:numPr>
          <w:ilvl w:val="1"/>
          <w:numId w:val="27"/>
        </w:numPr>
        <w:spacing w:before="100" w:beforeAutospacing="1" w:after="100" w:afterAutospacing="1" w:line="360" w:lineRule="auto"/>
        <w:ind w:left="45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о сроках, местах и условиях проведения дошкольных, муниципальных, региональных, межрегиональных конкурсных мероприятий для детей, а также информация о результатах участия воспитанников дошкольного образовательного учреждения в данных мероприятиях;</w:t>
      </w:r>
    </w:p>
    <w:p w:rsidR="00767ECB" w:rsidRPr="00767ECB" w:rsidRDefault="00767ECB" w:rsidP="00767ECB">
      <w:pPr>
        <w:numPr>
          <w:ilvl w:val="1"/>
          <w:numId w:val="27"/>
        </w:numPr>
        <w:spacing w:before="100" w:beforeAutospacing="1" w:after="100" w:afterAutospacing="1" w:line="360" w:lineRule="auto"/>
        <w:ind w:left="45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о проведении в ДОУ праздничных мероприятий;</w:t>
      </w:r>
    </w:p>
    <w:p w:rsidR="00767ECB" w:rsidRPr="00767ECB" w:rsidRDefault="00767ECB" w:rsidP="00DD1CE9">
      <w:pPr>
        <w:numPr>
          <w:ilvl w:val="1"/>
          <w:numId w:val="27"/>
        </w:numPr>
        <w:spacing w:line="360" w:lineRule="auto"/>
        <w:ind w:left="45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телефоны, адреса (в том числе в сети Интернет) регионального представителя Уполномоченного по правам детей, региональной Общественной палаты, региональной и муниципальной службы социальной защиты, службы психологической поддержки детей и их родителей и т.д.</w:t>
      </w:r>
    </w:p>
    <w:p w:rsidR="00767ECB" w:rsidRPr="00767ECB" w:rsidRDefault="00767ECB" w:rsidP="00DD1CE9">
      <w:pPr>
        <w:pStyle w:val="a3"/>
        <w:spacing w:before="0" w:beforeAutospacing="0" w:after="0" w:afterAutospacing="0" w:line="360" w:lineRule="auto"/>
        <w:ind w:left="225"/>
        <w:jc w:val="both"/>
        <w:rPr>
          <w:color w:val="1E2120"/>
          <w:sz w:val="28"/>
          <w:szCs w:val="28"/>
        </w:rPr>
      </w:pPr>
      <w:r w:rsidRPr="00767ECB">
        <w:rPr>
          <w:color w:val="1E2120"/>
          <w:sz w:val="28"/>
          <w:szCs w:val="28"/>
        </w:rPr>
        <w:t>5.14. В целях обеспечения информационной открытости учредителям государственных (муниципальных) дошкольных образовательных организаций рекомендуется обеспечить создание, функционирование официальных сайтов подведомственных образовательных организаций в сети Интернет либо предусмотреть выделение страниц на официальном сайте государственных органов исполнительной власти, осуществляющих управление в сфере образования, органов местного самоуправления.</w:t>
      </w:r>
      <w:r w:rsidRPr="00767ECB">
        <w:rPr>
          <w:color w:val="1E2120"/>
          <w:sz w:val="28"/>
          <w:szCs w:val="28"/>
        </w:rPr>
        <w:br/>
        <w:t xml:space="preserve">5.15. Также на сайте учредителя государственных (муниципальных) </w:t>
      </w:r>
      <w:r w:rsidRPr="00767ECB">
        <w:rPr>
          <w:color w:val="1E2120"/>
          <w:sz w:val="28"/>
          <w:szCs w:val="28"/>
        </w:rPr>
        <w:lastRenderedPageBreak/>
        <w:t>дошкольных образовательных организаций целесообразно размещать телефоны "горячих линий", адреса электронных приемных (в том числе правоохранительных и контрольно-надзорных органов), других ресурсов, имеющихся в субъекте РФ (муниципальном образовании), которыми могут воспользоваться родители (законные представители) воспитанников в случаях, когда действия администрации и других сотрудников образовательных организаций нарушают их права и законные интересы (нарушение правил приема в образовательные организации, факты незаконных сборов денежных средств с родителей).</w:t>
      </w:r>
      <w:r w:rsidRPr="00767ECB">
        <w:rPr>
          <w:color w:val="1E2120"/>
          <w:sz w:val="28"/>
          <w:szCs w:val="28"/>
        </w:rPr>
        <w:br/>
        <w:t>5.16. Пользователю официального сайта предоставляется наглядная информация о структуре официального сайта, включающая в себя ссылку на официальные сайты Министерства науки и высшего образования Российской Федерации и Министерства просвещения Российской Федерации в сети "Интернет".</w:t>
      </w:r>
      <w:r w:rsidRPr="00767ECB">
        <w:rPr>
          <w:color w:val="1E2120"/>
          <w:sz w:val="28"/>
          <w:szCs w:val="28"/>
        </w:rPr>
        <w:br/>
        <w:t>5.17. На официальном сайте ДОУ размещается Всероссийский бесплатный анонимный телефон доверия для детей и их родителей: 88002000122, рекомендуется размещение ссылок на образовательный сайт детских проектов ДОУ https://obuchonok.ru/, а также на сайт документации для детского сада https://ohrana-tryda.com/.</w:t>
      </w:r>
      <w:r w:rsidRPr="00767ECB">
        <w:rPr>
          <w:color w:val="1E2120"/>
          <w:sz w:val="28"/>
          <w:szCs w:val="28"/>
        </w:rPr>
        <w:br/>
        <w:t>5.18. Размещение информации рекламно-коммерческого характера допускается только по согласованию с заведующим дошкольным образовательным учреждением. Условия размещения такой информации регламентируются Федеральным законом №38-ФЗ от 13.03.2006г «О рекламе» и специальными договорами.</w:t>
      </w:r>
    </w:p>
    <w:p w:rsidR="00767ECB" w:rsidRPr="00767ECB" w:rsidRDefault="00767ECB" w:rsidP="00767ECB">
      <w:pPr>
        <w:pStyle w:val="3"/>
        <w:spacing w:line="360" w:lineRule="auto"/>
        <w:ind w:left="225"/>
        <w:jc w:val="both"/>
        <w:rPr>
          <w:color w:val="1E2120"/>
          <w:sz w:val="28"/>
          <w:szCs w:val="28"/>
        </w:rPr>
      </w:pPr>
      <w:r w:rsidRPr="00767ECB">
        <w:rPr>
          <w:color w:val="1E2120"/>
          <w:sz w:val="28"/>
          <w:szCs w:val="28"/>
        </w:rPr>
        <w:t>6. Редколлегия официального сайта</w:t>
      </w:r>
    </w:p>
    <w:p w:rsidR="00767ECB" w:rsidRPr="00767ECB" w:rsidRDefault="00767ECB" w:rsidP="00767ECB">
      <w:pPr>
        <w:pStyle w:val="a3"/>
        <w:spacing w:line="360" w:lineRule="auto"/>
        <w:ind w:left="225"/>
        <w:jc w:val="both"/>
        <w:rPr>
          <w:color w:val="1E2120"/>
          <w:sz w:val="28"/>
          <w:szCs w:val="28"/>
        </w:rPr>
      </w:pPr>
      <w:r w:rsidRPr="00767ECB">
        <w:rPr>
          <w:color w:val="1E2120"/>
          <w:sz w:val="28"/>
          <w:szCs w:val="28"/>
        </w:rPr>
        <w:t>6.1. Для обеспечения оформления и функционирования официального сайта создается редколлегия, в состав которой входят лица, назначенные приказом заведующего дошкольным образовательным учреждением.</w:t>
      </w:r>
      <w:r w:rsidRPr="00767ECB">
        <w:rPr>
          <w:color w:val="1E2120"/>
          <w:sz w:val="28"/>
          <w:szCs w:val="28"/>
        </w:rPr>
        <w:br/>
        <w:t xml:space="preserve">6.2. Обязанности сотрудника, ответственного за функционирование сайта, </w:t>
      </w:r>
      <w:r w:rsidRPr="00767ECB">
        <w:rPr>
          <w:color w:val="1E2120"/>
          <w:sz w:val="28"/>
          <w:szCs w:val="28"/>
        </w:rPr>
        <w:lastRenderedPageBreak/>
        <w:t>включают организацию всех видов работ, обеспечивающих работоспособность сайта дошкольного образовательного учреждения.</w:t>
      </w:r>
      <w:r w:rsidRPr="00767ECB">
        <w:rPr>
          <w:color w:val="1E2120"/>
          <w:sz w:val="28"/>
          <w:szCs w:val="28"/>
        </w:rPr>
        <w:br/>
        <w:t>6.3. Членам редколлегии официального сайта ДОУ вменяются следующие обязанности:</w:t>
      </w:r>
      <w:r w:rsidRPr="00767ECB">
        <w:rPr>
          <w:color w:val="1E2120"/>
          <w:sz w:val="28"/>
          <w:szCs w:val="28"/>
        </w:rPr>
        <w:br/>
      </w:r>
      <w:r w:rsidR="00DD1CE9">
        <w:rPr>
          <w:color w:val="1E2120"/>
          <w:sz w:val="28"/>
          <w:szCs w:val="28"/>
        </w:rPr>
        <w:t xml:space="preserve">- </w:t>
      </w:r>
      <w:r w:rsidRPr="00767ECB">
        <w:rPr>
          <w:color w:val="1E2120"/>
          <w:sz w:val="28"/>
          <w:szCs w:val="28"/>
        </w:rPr>
        <w:t>обеспечение взаимодействия сайта дошкольного образовательного учреждения с внешними информационно</w:t>
      </w:r>
      <w:r w:rsidR="00DD1CE9">
        <w:rPr>
          <w:color w:val="1E2120"/>
          <w:sz w:val="28"/>
          <w:szCs w:val="28"/>
        </w:rPr>
        <w:t>-¬телекоммуникационными сетями, </w:t>
      </w:r>
      <w:r w:rsidRPr="00767ECB">
        <w:rPr>
          <w:color w:val="1E2120"/>
          <w:sz w:val="28"/>
          <w:szCs w:val="28"/>
        </w:rPr>
        <w:t>с</w:t>
      </w:r>
      <w:r w:rsidR="00DD1CE9">
        <w:rPr>
          <w:color w:val="1E2120"/>
          <w:sz w:val="28"/>
          <w:szCs w:val="28"/>
        </w:rPr>
        <w:t> глобальной сетью </w:t>
      </w:r>
      <w:r w:rsidRPr="00767ECB">
        <w:rPr>
          <w:color w:val="1E2120"/>
          <w:sz w:val="28"/>
          <w:szCs w:val="28"/>
        </w:rPr>
        <w:t>Интернет;</w:t>
      </w:r>
      <w:r w:rsidRPr="00767ECB">
        <w:rPr>
          <w:color w:val="1E2120"/>
          <w:sz w:val="28"/>
          <w:szCs w:val="28"/>
        </w:rPr>
        <w:br/>
      </w:r>
      <w:r w:rsidR="00DD1CE9">
        <w:rPr>
          <w:color w:val="1E2120"/>
          <w:sz w:val="28"/>
          <w:szCs w:val="28"/>
        </w:rPr>
        <w:t xml:space="preserve">- </w:t>
      </w:r>
      <w:r w:rsidRPr="00767ECB">
        <w:rPr>
          <w:color w:val="1E2120"/>
          <w:sz w:val="28"/>
          <w:szCs w:val="28"/>
        </w:rPr>
        <w:t>проведение организационно-технических мероприятий по защите информации официального сайта ДОУ от несанкционированного доступа;</w:t>
      </w:r>
      <w:r w:rsidRPr="00767ECB">
        <w:rPr>
          <w:color w:val="1E2120"/>
          <w:sz w:val="28"/>
          <w:szCs w:val="28"/>
        </w:rPr>
        <w:br/>
      </w:r>
      <w:r w:rsidR="00DD1CE9">
        <w:rPr>
          <w:color w:val="1E2120"/>
          <w:sz w:val="28"/>
          <w:szCs w:val="28"/>
        </w:rPr>
        <w:t xml:space="preserve">- </w:t>
      </w:r>
      <w:r w:rsidRPr="00767ECB">
        <w:rPr>
          <w:color w:val="1E2120"/>
          <w:sz w:val="28"/>
          <w:szCs w:val="28"/>
        </w:rPr>
        <w:t>инсталляцию программного обеспечения, необходимого для поддержания функционирования сайта дошкольного образ</w:t>
      </w:r>
      <w:r w:rsidR="00DD1CE9">
        <w:rPr>
          <w:color w:val="1E2120"/>
          <w:sz w:val="28"/>
          <w:szCs w:val="28"/>
        </w:rPr>
        <w:t>овательного учреждения в случае аварийной </w:t>
      </w:r>
      <w:r w:rsidRPr="00767ECB">
        <w:rPr>
          <w:color w:val="1E2120"/>
          <w:sz w:val="28"/>
          <w:szCs w:val="28"/>
        </w:rPr>
        <w:t>ситуации;</w:t>
      </w:r>
      <w:r w:rsidRPr="00767ECB">
        <w:rPr>
          <w:color w:val="1E2120"/>
          <w:sz w:val="28"/>
          <w:szCs w:val="28"/>
        </w:rPr>
        <w:br/>
      </w:r>
      <w:r w:rsidR="00DD1CE9">
        <w:rPr>
          <w:color w:val="1E2120"/>
          <w:sz w:val="28"/>
          <w:szCs w:val="28"/>
        </w:rPr>
        <w:t xml:space="preserve">- </w:t>
      </w:r>
      <w:r w:rsidRPr="00767ECB">
        <w:rPr>
          <w:color w:val="1E2120"/>
          <w:sz w:val="28"/>
          <w:szCs w:val="28"/>
        </w:rPr>
        <w:t>ведение архива информационных материалов и программного обеспечения, необходимого для восстановлен</w:t>
      </w:r>
      <w:r w:rsidR="00DD1CE9">
        <w:rPr>
          <w:color w:val="1E2120"/>
          <w:sz w:val="28"/>
          <w:szCs w:val="28"/>
        </w:rPr>
        <w:t>ия и инсталляции сайта детского </w:t>
      </w:r>
      <w:r w:rsidRPr="00767ECB">
        <w:rPr>
          <w:color w:val="1E2120"/>
          <w:sz w:val="28"/>
          <w:szCs w:val="28"/>
        </w:rPr>
        <w:t>сада;</w:t>
      </w:r>
      <w:r w:rsidRPr="00767ECB">
        <w:rPr>
          <w:color w:val="1E2120"/>
          <w:sz w:val="28"/>
          <w:szCs w:val="28"/>
        </w:rPr>
        <w:br/>
      </w:r>
      <w:r w:rsidR="00DD1CE9">
        <w:rPr>
          <w:color w:val="1E2120"/>
          <w:sz w:val="28"/>
          <w:szCs w:val="28"/>
        </w:rPr>
        <w:t xml:space="preserve">- </w:t>
      </w:r>
      <w:r w:rsidRPr="00767ECB">
        <w:rPr>
          <w:color w:val="1E2120"/>
          <w:sz w:val="28"/>
          <w:szCs w:val="28"/>
        </w:rPr>
        <w:t>регулярное резервное копирование данных и настроек сай</w:t>
      </w:r>
      <w:r w:rsidR="00DD1CE9">
        <w:rPr>
          <w:color w:val="1E2120"/>
          <w:sz w:val="28"/>
          <w:szCs w:val="28"/>
        </w:rPr>
        <w:t>та дошкольного образовательного </w:t>
      </w:r>
      <w:r w:rsidRPr="00767ECB">
        <w:rPr>
          <w:color w:val="1E2120"/>
          <w:sz w:val="28"/>
          <w:szCs w:val="28"/>
        </w:rPr>
        <w:t>учреждения;</w:t>
      </w:r>
      <w:r w:rsidRPr="00767ECB">
        <w:rPr>
          <w:color w:val="1E2120"/>
          <w:sz w:val="28"/>
          <w:szCs w:val="28"/>
        </w:rPr>
        <w:br/>
      </w:r>
      <w:r w:rsidR="00DD1CE9">
        <w:rPr>
          <w:color w:val="1E2120"/>
          <w:sz w:val="28"/>
          <w:szCs w:val="28"/>
        </w:rPr>
        <w:t xml:space="preserve">- </w:t>
      </w:r>
      <w:r w:rsidRPr="00767ECB">
        <w:rPr>
          <w:color w:val="1E2120"/>
          <w:sz w:val="28"/>
          <w:szCs w:val="28"/>
        </w:rPr>
        <w:t>разграничение прав доступа к ресурсам сайта дошкольного образовательного учреждения и прав на изменение информации;</w:t>
      </w:r>
      <w:r w:rsidRPr="00767ECB">
        <w:rPr>
          <w:color w:val="1E2120"/>
          <w:sz w:val="28"/>
          <w:szCs w:val="28"/>
        </w:rPr>
        <w:br/>
        <w:t>6.4. Сотрудники, ответственные за работу с сайтом, выполняют сбор, обработку и размещение информации на официальном сайте ДОУ согласно действующему законодательству Российской Федерации по работе с информационными ресурсами сети Интернет.</w:t>
      </w:r>
    </w:p>
    <w:p w:rsidR="00767ECB" w:rsidRPr="00767ECB" w:rsidRDefault="00767ECB" w:rsidP="00DD1CE9">
      <w:pPr>
        <w:pStyle w:val="3"/>
        <w:spacing w:before="0" w:beforeAutospacing="0" w:after="0" w:afterAutospacing="0" w:line="360" w:lineRule="auto"/>
        <w:ind w:left="225"/>
        <w:jc w:val="both"/>
        <w:rPr>
          <w:color w:val="1E2120"/>
          <w:sz w:val="28"/>
          <w:szCs w:val="28"/>
        </w:rPr>
      </w:pPr>
      <w:r w:rsidRPr="00767ECB">
        <w:rPr>
          <w:color w:val="1E2120"/>
          <w:sz w:val="28"/>
          <w:szCs w:val="28"/>
        </w:rPr>
        <w:t>7. Порядок размещения и обновления информации на официальном сайте</w:t>
      </w:r>
    </w:p>
    <w:p w:rsidR="00767ECB" w:rsidRPr="00767ECB" w:rsidRDefault="00767ECB" w:rsidP="00DD1CE9">
      <w:pPr>
        <w:pStyle w:val="a3"/>
        <w:spacing w:before="0" w:beforeAutospacing="0" w:after="0" w:afterAutospacing="0" w:line="360" w:lineRule="auto"/>
        <w:ind w:left="225"/>
        <w:jc w:val="both"/>
        <w:rPr>
          <w:color w:val="1E2120"/>
          <w:sz w:val="28"/>
          <w:szCs w:val="28"/>
        </w:rPr>
      </w:pPr>
      <w:r w:rsidRPr="00767ECB">
        <w:rPr>
          <w:color w:val="1E2120"/>
          <w:sz w:val="28"/>
          <w:szCs w:val="28"/>
        </w:rPr>
        <w:t xml:space="preserve">7.1. Администрация дошкольного образовательного учреждения обеспечивает </w:t>
      </w:r>
      <w:proofErr w:type="spellStart"/>
      <w:r w:rsidRPr="00767ECB">
        <w:rPr>
          <w:color w:val="1E2120"/>
          <w:sz w:val="28"/>
          <w:szCs w:val="28"/>
        </w:rPr>
        <w:t>обеспечивает</w:t>
      </w:r>
      <w:proofErr w:type="spellEnd"/>
      <w:r w:rsidRPr="00767ECB">
        <w:rPr>
          <w:color w:val="1E2120"/>
          <w:sz w:val="28"/>
          <w:szCs w:val="28"/>
        </w:rPr>
        <w:t xml:space="preserve"> координацию работ по информационному наполнению и обновлению официального сайта.</w:t>
      </w:r>
      <w:r w:rsidRPr="00767ECB">
        <w:rPr>
          <w:color w:val="1E2120"/>
          <w:sz w:val="28"/>
          <w:szCs w:val="28"/>
        </w:rPr>
        <w:br/>
        <w:t xml:space="preserve">7.2. </w:t>
      </w:r>
      <w:ins w:id="18" w:author="Unknown">
        <w:r w:rsidRPr="00767ECB">
          <w:rPr>
            <w:color w:val="1E2120"/>
            <w:sz w:val="28"/>
            <w:szCs w:val="28"/>
            <w:u w:val="single"/>
          </w:rPr>
          <w:t>ДОУ самостоятельно обеспечивает:</w:t>
        </w:r>
      </w:ins>
    </w:p>
    <w:p w:rsidR="00767ECB" w:rsidRPr="00767ECB" w:rsidRDefault="00767ECB" w:rsidP="00DD1CE9">
      <w:pPr>
        <w:numPr>
          <w:ilvl w:val="1"/>
          <w:numId w:val="27"/>
        </w:numPr>
        <w:spacing w:line="360" w:lineRule="auto"/>
        <w:ind w:left="45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lastRenderedPageBreak/>
        <w:t>постоянную поддержку официального сайта в работоспособном состоянии;</w:t>
      </w:r>
    </w:p>
    <w:p w:rsidR="00767ECB" w:rsidRPr="00767ECB" w:rsidRDefault="00767ECB" w:rsidP="00767ECB">
      <w:pPr>
        <w:numPr>
          <w:ilvl w:val="1"/>
          <w:numId w:val="27"/>
        </w:numPr>
        <w:spacing w:before="100" w:beforeAutospacing="1" w:after="100" w:afterAutospacing="1" w:line="360" w:lineRule="auto"/>
        <w:ind w:left="45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взаимодействие с внешними информационно-телекоммуникационными сетями и сетью Интернет;</w:t>
      </w:r>
    </w:p>
    <w:p w:rsidR="00767ECB" w:rsidRPr="00767ECB" w:rsidRDefault="00767ECB" w:rsidP="00767ECB">
      <w:pPr>
        <w:numPr>
          <w:ilvl w:val="1"/>
          <w:numId w:val="27"/>
        </w:numPr>
        <w:spacing w:before="100" w:beforeAutospacing="1" w:after="100" w:afterAutospacing="1" w:line="360" w:lineRule="auto"/>
        <w:ind w:left="45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разграничение доступа работников дошкольного образовательного учреждения и пользователей к ресурсам сайта и правам на изменение информации;</w:t>
      </w:r>
    </w:p>
    <w:p w:rsidR="00767ECB" w:rsidRPr="00767ECB" w:rsidRDefault="00767ECB" w:rsidP="00767ECB">
      <w:pPr>
        <w:numPr>
          <w:ilvl w:val="1"/>
          <w:numId w:val="27"/>
        </w:numPr>
        <w:spacing w:before="100" w:beforeAutospacing="1" w:after="100" w:afterAutospacing="1" w:line="360" w:lineRule="auto"/>
        <w:ind w:left="45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размещение материалов на официальном сайте;</w:t>
      </w:r>
    </w:p>
    <w:p w:rsidR="00767ECB" w:rsidRPr="00767ECB" w:rsidRDefault="00767ECB" w:rsidP="00DD1CE9">
      <w:pPr>
        <w:numPr>
          <w:ilvl w:val="1"/>
          <w:numId w:val="27"/>
        </w:numPr>
        <w:spacing w:line="360" w:lineRule="auto"/>
        <w:ind w:left="45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соблюдение авторских прав при использовании программного обеспечения, применяемого при создании и функционировании официального сайта дошкольного образовательного учреждения.</w:t>
      </w:r>
    </w:p>
    <w:p w:rsidR="00767ECB" w:rsidRPr="00767ECB" w:rsidRDefault="00767ECB" w:rsidP="00DD1CE9">
      <w:pPr>
        <w:pStyle w:val="a3"/>
        <w:spacing w:before="0" w:beforeAutospacing="0" w:after="0" w:afterAutospacing="0" w:line="360" w:lineRule="auto"/>
        <w:ind w:left="225"/>
        <w:jc w:val="both"/>
        <w:rPr>
          <w:color w:val="1E2120"/>
          <w:sz w:val="28"/>
          <w:szCs w:val="28"/>
        </w:rPr>
      </w:pPr>
      <w:r w:rsidRPr="00767ECB">
        <w:rPr>
          <w:color w:val="1E2120"/>
          <w:sz w:val="28"/>
          <w:szCs w:val="28"/>
        </w:rPr>
        <w:t>7.3. Содержание официального сайта дошкольного образовательного учреждения формируется на основе информац</w:t>
      </w:r>
      <w:r w:rsidR="00DD1CE9">
        <w:rPr>
          <w:color w:val="1E2120"/>
          <w:sz w:val="28"/>
          <w:szCs w:val="28"/>
        </w:rPr>
        <w:t>ии, предоставляемой участниками образовательных </w:t>
      </w:r>
      <w:r w:rsidRPr="00767ECB">
        <w:rPr>
          <w:color w:val="1E2120"/>
          <w:sz w:val="28"/>
          <w:szCs w:val="28"/>
        </w:rPr>
        <w:t>отношений.</w:t>
      </w:r>
      <w:r w:rsidRPr="00767ECB">
        <w:rPr>
          <w:color w:val="1E2120"/>
          <w:sz w:val="28"/>
          <w:szCs w:val="28"/>
        </w:rPr>
        <w:br/>
        <w:t>7.4. Сайт должен иметь версию для слабовидящих (для инвалидов и лиц с ограниченными возможностями здоровья по зрению).</w:t>
      </w:r>
      <w:r w:rsidRPr="00767ECB">
        <w:rPr>
          <w:color w:val="1E2120"/>
          <w:sz w:val="28"/>
          <w:szCs w:val="28"/>
        </w:rPr>
        <w:br/>
        <w:t>7.5. Дошкольное образовательное учреждение обновляет сведения, указанные в пункте 5.10 данного Положения, н</w:t>
      </w:r>
      <w:r w:rsidR="00DD1CE9">
        <w:rPr>
          <w:color w:val="1E2120"/>
          <w:sz w:val="28"/>
          <w:szCs w:val="28"/>
        </w:rPr>
        <w:t>е позднее 10 рабочих дней после их </w:t>
      </w:r>
      <w:r w:rsidRPr="00767ECB">
        <w:rPr>
          <w:color w:val="1E2120"/>
          <w:sz w:val="28"/>
          <w:szCs w:val="28"/>
        </w:rPr>
        <w:t>изменений.</w:t>
      </w:r>
      <w:r w:rsidRPr="00767ECB">
        <w:rPr>
          <w:color w:val="1E2120"/>
          <w:sz w:val="28"/>
          <w:szCs w:val="28"/>
        </w:rPr>
        <w:br/>
        <w:t>7.6. Информация, указанная в пункте 5.10, размещается на официальном сайте в текстовом и (или) табличном формате, обеспечивающем ее автоматическую обработку (машиночитаемый формат) в целях повторного использования без предварительного изменения человеком,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</w:t>
      </w:r>
      <w:r w:rsidRPr="00767ECB">
        <w:rPr>
          <w:color w:val="1E2120"/>
          <w:sz w:val="28"/>
          <w:szCs w:val="28"/>
        </w:rPr>
        <w:br/>
        <w:t xml:space="preserve">7.7. Все страницы официального сайта детского сада, содержащие сведения, указанные в пункте 5.10, должны содержать специальную </w:t>
      </w:r>
      <w:proofErr w:type="spellStart"/>
      <w:r w:rsidRPr="00767ECB">
        <w:rPr>
          <w:color w:val="1E2120"/>
          <w:sz w:val="28"/>
          <w:szCs w:val="28"/>
        </w:rPr>
        <w:t>html</w:t>
      </w:r>
      <w:proofErr w:type="spellEnd"/>
      <w:r w:rsidRPr="00767ECB">
        <w:rPr>
          <w:color w:val="1E2120"/>
          <w:sz w:val="28"/>
          <w:szCs w:val="28"/>
        </w:rPr>
        <w:t xml:space="preserve">-разметку, позволяющую однозначно идентифицировать информацию, подлежащую обязательному размещению на сайте. Данные, размеченные указанной </w:t>
      </w:r>
      <w:proofErr w:type="spellStart"/>
      <w:r w:rsidRPr="00767ECB">
        <w:rPr>
          <w:color w:val="1E2120"/>
          <w:sz w:val="28"/>
          <w:szCs w:val="28"/>
        </w:rPr>
        <w:t>html</w:t>
      </w:r>
      <w:proofErr w:type="spellEnd"/>
      <w:r w:rsidRPr="00767ECB">
        <w:rPr>
          <w:color w:val="1E2120"/>
          <w:sz w:val="28"/>
          <w:szCs w:val="28"/>
        </w:rPr>
        <w:t>-</w:t>
      </w:r>
      <w:r w:rsidRPr="00767ECB">
        <w:rPr>
          <w:color w:val="1E2120"/>
          <w:sz w:val="28"/>
          <w:szCs w:val="28"/>
        </w:rPr>
        <w:lastRenderedPageBreak/>
        <w:t>разметкой, должны быть доступны для просмотра посетителями сайта на соответствую</w:t>
      </w:r>
      <w:r w:rsidR="00DD1CE9">
        <w:rPr>
          <w:color w:val="1E2120"/>
          <w:sz w:val="28"/>
          <w:szCs w:val="28"/>
        </w:rPr>
        <w:t>щих страницах специального </w:t>
      </w:r>
      <w:r w:rsidRPr="00767ECB">
        <w:rPr>
          <w:color w:val="1E2120"/>
          <w:sz w:val="28"/>
          <w:szCs w:val="28"/>
        </w:rPr>
        <w:t>раздела.</w:t>
      </w:r>
      <w:r w:rsidRPr="00767ECB">
        <w:rPr>
          <w:color w:val="1E2120"/>
          <w:sz w:val="28"/>
          <w:szCs w:val="28"/>
        </w:rPr>
        <w:br/>
        <w:t>7.8. При размещении информации на официальном сайте и ее обновлении обеспечивается соблюдение требований законо</w:t>
      </w:r>
      <w:r w:rsidR="00DD1CE9">
        <w:rPr>
          <w:color w:val="1E2120"/>
          <w:sz w:val="28"/>
          <w:szCs w:val="28"/>
        </w:rPr>
        <w:t>дательства Российской Федерации </w:t>
      </w:r>
      <w:r w:rsidRPr="00767ECB">
        <w:rPr>
          <w:color w:val="1E2120"/>
          <w:sz w:val="28"/>
          <w:szCs w:val="28"/>
        </w:rPr>
        <w:t>о</w:t>
      </w:r>
      <w:r w:rsidR="00DD1CE9">
        <w:rPr>
          <w:color w:val="1E2120"/>
          <w:sz w:val="28"/>
          <w:szCs w:val="28"/>
        </w:rPr>
        <w:t> </w:t>
      </w:r>
      <w:r w:rsidRPr="00767ECB">
        <w:rPr>
          <w:color w:val="1E2120"/>
          <w:sz w:val="28"/>
          <w:szCs w:val="28"/>
        </w:rPr>
        <w:t>персональных</w:t>
      </w:r>
      <w:r w:rsidR="00DD1CE9">
        <w:rPr>
          <w:color w:val="1E2120"/>
          <w:sz w:val="28"/>
          <w:szCs w:val="28"/>
        </w:rPr>
        <w:t> </w:t>
      </w:r>
      <w:r w:rsidRPr="00767ECB">
        <w:rPr>
          <w:color w:val="1E2120"/>
          <w:sz w:val="28"/>
          <w:szCs w:val="28"/>
        </w:rPr>
        <w:t>данных.</w:t>
      </w:r>
      <w:r w:rsidRPr="00767ECB">
        <w:rPr>
          <w:color w:val="1E2120"/>
          <w:sz w:val="28"/>
          <w:szCs w:val="28"/>
        </w:rPr>
        <w:br/>
        <w:t>7.9. В текстовой информации сайта не должно быть грамматических и орфографических ошибок. Используемые для иллюстрации изображения должны корректно отображаться на страницах сай</w:t>
      </w:r>
      <w:r w:rsidR="00DD1CE9">
        <w:rPr>
          <w:color w:val="1E2120"/>
          <w:sz w:val="28"/>
          <w:szCs w:val="28"/>
        </w:rPr>
        <w:t>та. При оформлении всех страниц сайта следует придерживаться </w:t>
      </w:r>
      <w:r w:rsidRPr="00767ECB">
        <w:rPr>
          <w:color w:val="1E2120"/>
          <w:sz w:val="28"/>
          <w:szCs w:val="28"/>
        </w:rPr>
        <w:t>единого</w:t>
      </w:r>
      <w:r w:rsidR="00DD1CE9">
        <w:rPr>
          <w:color w:val="1E2120"/>
          <w:sz w:val="28"/>
          <w:szCs w:val="28"/>
        </w:rPr>
        <w:t> </w:t>
      </w:r>
      <w:r w:rsidRPr="00767ECB">
        <w:rPr>
          <w:color w:val="1E2120"/>
          <w:sz w:val="28"/>
          <w:szCs w:val="28"/>
        </w:rPr>
        <w:t>стиля.</w:t>
      </w:r>
      <w:r w:rsidRPr="00767ECB">
        <w:rPr>
          <w:color w:val="1E2120"/>
          <w:sz w:val="28"/>
          <w:szCs w:val="28"/>
        </w:rPr>
        <w:br/>
        <w:t xml:space="preserve">7.10. </w:t>
      </w:r>
      <w:ins w:id="19" w:author="Unknown">
        <w:r w:rsidRPr="00767ECB">
          <w:rPr>
            <w:color w:val="1E2120"/>
            <w:sz w:val="28"/>
            <w:szCs w:val="28"/>
            <w:u w:val="single"/>
          </w:rPr>
          <w:t>При размещении информации на сайте ДОУ в виде файлов к ним устанавливаются следующие требования:</w:t>
        </w:r>
      </w:ins>
    </w:p>
    <w:p w:rsidR="00767ECB" w:rsidRPr="00767ECB" w:rsidRDefault="00767ECB" w:rsidP="00767ECB">
      <w:pPr>
        <w:numPr>
          <w:ilvl w:val="1"/>
          <w:numId w:val="27"/>
        </w:numPr>
        <w:spacing w:before="100" w:beforeAutospacing="1" w:after="100" w:afterAutospacing="1" w:line="360" w:lineRule="auto"/>
        <w:ind w:left="45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обеспечение возможности поиска и копирования фрагментов текста средствами веб-обозревателя ("гипертекстовый формат");</w:t>
      </w:r>
    </w:p>
    <w:p w:rsidR="00767ECB" w:rsidRPr="00767ECB" w:rsidRDefault="00767ECB" w:rsidP="00DD1CE9">
      <w:pPr>
        <w:numPr>
          <w:ilvl w:val="1"/>
          <w:numId w:val="27"/>
        </w:numPr>
        <w:spacing w:line="360" w:lineRule="auto"/>
        <w:ind w:left="45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обеспечение возможности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("документ в электронной форме").</w:t>
      </w:r>
    </w:p>
    <w:p w:rsidR="00767ECB" w:rsidRPr="00767ECB" w:rsidRDefault="00767ECB" w:rsidP="00DD1CE9">
      <w:pPr>
        <w:pStyle w:val="a3"/>
        <w:spacing w:before="0" w:beforeAutospacing="0" w:after="0" w:afterAutospacing="0" w:line="360" w:lineRule="auto"/>
        <w:ind w:left="225"/>
        <w:jc w:val="both"/>
        <w:rPr>
          <w:color w:val="1E2120"/>
          <w:sz w:val="28"/>
          <w:szCs w:val="28"/>
        </w:rPr>
      </w:pPr>
      <w:r w:rsidRPr="00767ECB">
        <w:rPr>
          <w:color w:val="1E2120"/>
          <w:sz w:val="28"/>
          <w:szCs w:val="28"/>
        </w:rPr>
        <w:t>7.11. Документы, самостоятельно разрабатываемые и утверждаемые дошкольным образовательным учреждением, могут дополнительно размещаться в графическом формате в виде гр</w:t>
      </w:r>
      <w:r w:rsidR="00DD1CE9">
        <w:rPr>
          <w:color w:val="1E2120"/>
          <w:sz w:val="28"/>
          <w:szCs w:val="28"/>
        </w:rPr>
        <w:t>афических образов их оригиналов ("графический </w:t>
      </w:r>
      <w:r w:rsidRPr="00767ECB">
        <w:rPr>
          <w:color w:val="1E2120"/>
          <w:sz w:val="28"/>
          <w:szCs w:val="28"/>
        </w:rPr>
        <w:t>формат").</w:t>
      </w:r>
      <w:r w:rsidRPr="00767ECB">
        <w:rPr>
          <w:color w:val="1E2120"/>
          <w:sz w:val="28"/>
          <w:szCs w:val="28"/>
        </w:rPr>
        <w:br/>
        <w:t xml:space="preserve">7.12. </w:t>
      </w:r>
      <w:ins w:id="20" w:author="Unknown">
        <w:r w:rsidRPr="00767ECB">
          <w:rPr>
            <w:color w:val="1E2120"/>
            <w:sz w:val="28"/>
            <w:szCs w:val="28"/>
            <w:u w:val="single"/>
          </w:rPr>
          <w:t>Форматы размещенной на сайте информации должны:</w:t>
        </w:r>
      </w:ins>
      <w:r w:rsidRPr="00767ECB">
        <w:rPr>
          <w:color w:val="1E2120"/>
          <w:sz w:val="28"/>
          <w:szCs w:val="28"/>
        </w:rPr>
        <w:br/>
        <w:t xml:space="preserve">обеспечивать свободный доступ пользователей к информации, размещенной на сайте, на основе </w:t>
      </w:r>
    </w:p>
    <w:p w:rsidR="00767ECB" w:rsidRPr="00767ECB" w:rsidRDefault="00767ECB" w:rsidP="00767ECB">
      <w:pPr>
        <w:numPr>
          <w:ilvl w:val="1"/>
          <w:numId w:val="27"/>
        </w:numPr>
        <w:spacing w:before="100" w:beforeAutospacing="1" w:after="100" w:afterAutospacing="1" w:line="360" w:lineRule="auto"/>
        <w:ind w:left="45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 xml:space="preserve">общедоступного программного обеспечения. Пользование информацией, размещенной на сайте, не может быть обусловлено требованием использования пользователями информацией определенных веб-обозревателей или установки на технические средства пользователей </w:t>
      </w:r>
      <w:r w:rsidRPr="00767ECB">
        <w:rPr>
          <w:rFonts w:ascii="Times New Roman" w:hAnsi="Times New Roman" w:cs="Times New Roman"/>
          <w:color w:val="1E2120"/>
          <w:sz w:val="28"/>
          <w:szCs w:val="28"/>
        </w:rPr>
        <w:lastRenderedPageBreak/>
        <w:t>информацией программного обеспечения, специально созданного для доступа к информации, размещенной на сайте;</w:t>
      </w:r>
    </w:p>
    <w:p w:rsidR="00767ECB" w:rsidRPr="00767ECB" w:rsidRDefault="00767ECB" w:rsidP="00DD1CE9">
      <w:pPr>
        <w:numPr>
          <w:ilvl w:val="1"/>
          <w:numId w:val="27"/>
        </w:numPr>
        <w:spacing w:line="360" w:lineRule="auto"/>
        <w:ind w:left="45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обеспечивать пользователю информацией возможность навигации, поиска и использования текстовой информации, размещенной на сайте, при выключенной функции отображения графических элементов страниц в веб-обозревателе.</w:t>
      </w:r>
    </w:p>
    <w:p w:rsidR="00767ECB" w:rsidRPr="00767ECB" w:rsidRDefault="00767ECB" w:rsidP="00DD1CE9">
      <w:pPr>
        <w:pStyle w:val="a3"/>
        <w:spacing w:before="0" w:beforeAutospacing="0" w:after="0" w:afterAutospacing="0" w:line="360" w:lineRule="auto"/>
        <w:ind w:left="225"/>
        <w:jc w:val="both"/>
        <w:rPr>
          <w:color w:val="1E2120"/>
          <w:sz w:val="28"/>
          <w:szCs w:val="28"/>
        </w:rPr>
      </w:pPr>
      <w:r w:rsidRPr="00767ECB">
        <w:rPr>
          <w:color w:val="1E2120"/>
          <w:sz w:val="28"/>
          <w:szCs w:val="28"/>
        </w:rPr>
        <w:t xml:space="preserve">7.13. </w:t>
      </w:r>
      <w:ins w:id="21" w:author="Unknown">
        <w:r w:rsidRPr="00767ECB">
          <w:rPr>
            <w:color w:val="1E2120"/>
            <w:sz w:val="28"/>
            <w:szCs w:val="28"/>
            <w:u w:val="single"/>
          </w:rPr>
          <w:t>Все файлы, ссылки на которые размещены на страницах соответствующего раздела, должны удовлетворять следующим условиям:</w:t>
        </w:r>
      </w:ins>
    </w:p>
    <w:p w:rsidR="00767ECB" w:rsidRPr="00767ECB" w:rsidRDefault="00767ECB" w:rsidP="00DD1CE9">
      <w:pPr>
        <w:numPr>
          <w:ilvl w:val="1"/>
          <w:numId w:val="27"/>
        </w:numPr>
        <w:spacing w:line="360" w:lineRule="auto"/>
        <w:ind w:left="45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максимальный размер размещаемого файла не должен превышать 15 Мб.</w:t>
      </w:r>
    </w:p>
    <w:p w:rsidR="00767ECB" w:rsidRPr="00767ECB" w:rsidRDefault="00767ECB" w:rsidP="00767ECB">
      <w:pPr>
        <w:numPr>
          <w:ilvl w:val="1"/>
          <w:numId w:val="27"/>
        </w:numPr>
        <w:spacing w:before="100" w:beforeAutospacing="1" w:after="100" w:afterAutospacing="1" w:line="360" w:lineRule="auto"/>
        <w:ind w:left="45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если размер файла превышает максимальное значение, то он должен быть разделен на несколько частей (файлов), размер которых не должен превышать максимальное значение размера файла;</w:t>
      </w:r>
    </w:p>
    <w:p w:rsidR="00767ECB" w:rsidRPr="00767ECB" w:rsidRDefault="00767ECB" w:rsidP="00767ECB">
      <w:pPr>
        <w:numPr>
          <w:ilvl w:val="1"/>
          <w:numId w:val="27"/>
        </w:numPr>
        <w:spacing w:before="100" w:beforeAutospacing="1" w:after="100" w:afterAutospacing="1" w:line="360" w:lineRule="auto"/>
        <w:ind w:left="45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 xml:space="preserve">сканирование документа (если производилось сканирование бумажного документа) должно быть выполнено с разрешением не менее 100 </w:t>
      </w:r>
      <w:proofErr w:type="spellStart"/>
      <w:r w:rsidRPr="00767ECB">
        <w:rPr>
          <w:rFonts w:ascii="Times New Roman" w:hAnsi="Times New Roman" w:cs="Times New Roman"/>
          <w:color w:val="1E2120"/>
          <w:sz w:val="28"/>
          <w:szCs w:val="28"/>
        </w:rPr>
        <w:t>dpi</w:t>
      </w:r>
      <w:proofErr w:type="spellEnd"/>
      <w:r w:rsidRPr="00767ECB">
        <w:rPr>
          <w:rFonts w:ascii="Times New Roman" w:hAnsi="Times New Roman" w:cs="Times New Roman"/>
          <w:color w:val="1E2120"/>
          <w:sz w:val="28"/>
          <w:szCs w:val="28"/>
        </w:rPr>
        <w:t>;</w:t>
      </w:r>
    </w:p>
    <w:p w:rsidR="00767ECB" w:rsidRPr="00767ECB" w:rsidRDefault="00767ECB" w:rsidP="00767ECB">
      <w:pPr>
        <w:numPr>
          <w:ilvl w:val="1"/>
          <w:numId w:val="27"/>
        </w:numPr>
        <w:spacing w:before="100" w:beforeAutospacing="1" w:after="100" w:afterAutospacing="1" w:line="360" w:lineRule="auto"/>
        <w:ind w:left="45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отсканированный текст (если производилось сканирование бумажного документа) в электронной копии документа должен быть читаемым;</w:t>
      </w:r>
    </w:p>
    <w:p w:rsidR="00767ECB" w:rsidRPr="00767ECB" w:rsidRDefault="00767ECB" w:rsidP="00DD1CE9">
      <w:pPr>
        <w:numPr>
          <w:ilvl w:val="1"/>
          <w:numId w:val="27"/>
        </w:numPr>
        <w:spacing w:line="360" w:lineRule="auto"/>
        <w:ind w:left="45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 xml:space="preserve">электронные документы, подписанные электронной подписью, должны соответствовать условиям статьи 6 Федерального закона от 6 апреля 2011 г. № 63-ФЗ "Об электронной подписи" для их признания равнозначными документам на бумажном носителе, подписанным собственноручной подписью. </w:t>
      </w:r>
    </w:p>
    <w:p w:rsidR="00767ECB" w:rsidRPr="00767ECB" w:rsidRDefault="00767ECB" w:rsidP="00DD1CE9">
      <w:pPr>
        <w:pStyle w:val="a3"/>
        <w:spacing w:before="0" w:beforeAutospacing="0" w:after="0" w:afterAutospacing="0" w:line="360" w:lineRule="auto"/>
        <w:ind w:left="225"/>
        <w:jc w:val="both"/>
        <w:rPr>
          <w:color w:val="1E2120"/>
          <w:sz w:val="28"/>
          <w:szCs w:val="28"/>
        </w:rPr>
      </w:pPr>
      <w:r w:rsidRPr="00767ECB">
        <w:rPr>
          <w:color w:val="1E2120"/>
          <w:sz w:val="28"/>
          <w:szCs w:val="28"/>
        </w:rPr>
        <w:t>7.14. Используемое программное обеспечение для работоспособности официального сайта, должно обеспечивать защиту информации от несанкционированного внешнего доступа, а также позволять корректно и безопасно предоставлять права доступа зарегистрированным пользователям.</w:t>
      </w:r>
      <w:r w:rsidRPr="00767ECB">
        <w:rPr>
          <w:color w:val="1E2120"/>
          <w:sz w:val="28"/>
          <w:szCs w:val="28"/>
        </w:rPr>
        <w:br/>
        <w:t>7.15. График проведения регламентных технических работ н</w:t>
      </w:r>
      <w:r w:rsidR="009858BD">
        <w:rPr>
          <w:color w:val="1E2120"/>
          <w:sz w:val="28"/>
          <w:szCs w:val="28"/>
        </w:rPr>
        <w:t>а сайте, должен согласовываться </w:t>
      </w:r>
      <w:r w:rsidRPr="00767ECB">
        <w:rPr>
          <w:color w:val="1E2120"/>
          <w:sz w:val="28"/>
          <w:szCs w:val="28"/>
        </w:rPr>
        <w:t>с</w:t>
      </w:r>
      <w:r w:rsidR="009858BD">
        <w:rPr>
          <w:color w:val="1E2120"/>
          <w:sz w:val="28"/>
          <w:szCs w:val="28"/>
        </w:rPr>
        <w:t> заведующим дошкольным образовательным учреждением </w:t>
      </w:r>
      <w:r w:rsidRPr="00767ECB">
        <w:rPr>
          <w:color w:val="1E2120"/>
          <w:sz w:val="28"/>
          <w:szCs w:val="28"/>
        </w:rPr>
        <w:t>и</w:t>
      </w:r>
      <w:r w:rsidR="009858BD">
        <w:rPr>
          <w:color w:val="1E2120"/>
          <w:sz w:val="28"/>
          <w:szCs w:val="28"/>
        </w:rPr>
        <w:t> </w:t>
      </w:r>
      <w:r w:rsidRPr="00767ECB">
        <w:rPr>
          <w:color w:val="1E2120"/>
          <w:sz w:val="28"/>
          <w:szCs w:val="28"/>
        </w:rPr>
        <w:t>не</w:t>
      </w:r>
      <w:r w:rsidR="009858BD">
        <w:rPr>
          <w:color w:val="1E2120"/>
          <w:sz w:val="28"/>
          <w:szCs w:val="28"/>
        </w:rPr>
        <w:t> </w:t>
      </w:r>
      <w:r w:rsidRPr="00767ECB">
        <w:rPr>
          <w:color w:val="1E2120"/>
          <w:sz w:val="28"/>
          <w:szCs w:val="28"/>
        </w:rPr>
        <w:t>должен</w:t>
      </w:r>
      <w:r w:rsidR="009858BD">
        <w:rPr>
          <w:color w:val="1E2120"/>
          <w:sz w:val="28"/>
          <w:szCs w:val="28"/>
        </w:rPr>
        <w:t> </w:t>
      </w:r>
      <w:r w:rsidRPr="00767ECB">
        <w:rPr>
          <w:color w:val="1E2120"/>
          <w:sz w:val="28"/>
          <w:szCs w:val="28"/>
        </w:rPr>
        <w:t>превышать</w:t>
      </w:r>
      <w:r w:rsidR="009858BD">
        <w:rPr>
          <w:color w:val="1E2120"/>
          <w:sz w:val="28"/>
          <w:szCs w:val="28"/>
        </w:rPr>
        <w:t> </w:t>
      </w:r>
      <w:r w:rsidRPr="00767ECB">
        <w:rPr>
          <w:color w:val="1E2120"/>
          <w:sz w:val="28"/>
          <w:szCs w:val="28"/>
        </w:rPr>
        <w:t>72</w:t>
      </w:r>
      <w:r w:rsidR="009858BD">
        <w:rPr>
          <w:color w:val="1E2120"/>
          <w:sz w:val="28"/>
          <w:szCs w:val="28"/>
        </w:rPr>
        <w:t> </w:t>
      </w:r>
      <w:r w:rsidRPr="00767ECB">
        <w:rPr>
          <w:color w:val="1E2120"/>
          <w:sz w:val="28"/>
          <w:szCs w:val="28"/>
        </w:rPr>
        <w:t>часов.</w:t>
      </w:r>
      <w:r w:rsidRPr="00767ECB">
        <w:rPr>
          <w:color w:val="1E2120"/>
          <w:sz w:val="28"/>
          <w:szCs w:val="28"/>
        </w:rPr>
        <w:br/>
        <w:t xml:space="preserve">7.16. В рамках договора на техническое сопровождение работоспособности официального сайта детского сада должно быть предусмотрено </w:t>
      </w:r>
      <w:r w:rsidRPr="00767ECB">
        <w:rPr>
          <w:color w:val="1E2120"/>
          <w:sz w:val="28"/>
          <w:szCs w:val="28"/>
        </w:rPr>
        <w:lastRenderedPageBreak/>
        <w:t>периодическое копирование базы данных и контента сайта (</w:t>
      </w:r>
      <w:proofErr w:type="spellStart"/>
      <w:r w:rsidRPr="00767ECB">
        <w:rPr>
          <w:color w:val="1E2120"/>
          <w:sz w:val="28"/>
          <w:szCs w:val="28"/>
        </w:rPr>
        <w:t>бэкап</w:t>
      </w:r>
      <w:proofErr w:type="spellEnd"/>
      <w:r w:rsidRPr="00767ECB">
        <w:rPr>
          <w:color w:val="1E2120"/>
          <w:sz w:val="28"/>
          <w:szCs w:val="28"/>
        </w:rPr>
        <w:t>) с возможностью восстановления утраченных информационных элементов сроком давности первоначальной публикации до 30 календарных суток.</w:t>
      </w:r>
    </w:p>
    <w:p w:rsidR="00767ECB" w:rsidRPr="00767ECB" w:rsidRDefault="009858BD" w:rsidP="00DD1CE9">
      <w:pPr>
        <w:pStyle w:val="3"/>
        <w:spacing w:before="0" w:beforeAutospacing="0" w:after="0" w:afterAutospacing="0" w:line="360" w:lineRule="auto"/>
        <w:ind w:left="225"/>
        <w:jc w:val="both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t>8. Финансирование и </w:t>
      </w:r>
      <w:r w:rsidR="00767ECB" w:rsidRPr="00767ECB">
        <w:rPr>
          <w:color w:val="1E2120"/>
          <w:sz w:val="28"/>
          <w:szCs w:val="28"/>
        </w:rPr>
        <w:t>материально-техническо</w:t>
      </w:r>
      <w:r>
        <w:rPr>
          <w:color w:val="1E2120"/>
          <w:sz w:val="28"/>
          <w:szCs w:val="28"/>
        </w:rPr>
        <w:t>е </w:t>
      </w:r>
      <w:r w:rsidR="00767ECB" w:rsidRPr="00767ECB">
        <w:rPr>
          <w:color w:val="1E2120"/>
          <w:sz w:val="28"/>
          <w:szCs w:val="28"/>
        </w:rPr>
        <w:t>обеспечение функционирования официального сайта</w:t>
      </w:r>
    </w:p>
    <w:p w:rsidR="00767ECB" w:rsidRPr="00767ECB" w:rsidRDefault="00767ECB" w:rsidP="00DD1CE9">
      <w:pPr>
        <w:pStyle w:val="a3"/>
        <w:spacing w:before="0" w:beforeAutospacing="0" w:after="0" w:afterAutospacing="0" w:line="360" w:lineRule="auto"/>
        <w:ind w:left="225"/>
        <w:jc w:val="both"/>
        <w:rPr>
          <w:color w:val="1E2120"/>
          <w:sz w:val="28"/>
          <w:szCs w:val="28"/>
        </w:rPr>
      </w:pPr>
      <w:r w:rsidRPr="00767ECB">
        <w:rPr>
          <w:color w:val="1E2120"/>
          <w:sz w:val="28"/>
          <w:szCs w:val="28"/>
        </w:rPr>
        <w:t>8.1. Работы по обеспечению создания и функционирования официального сайта ДОУ производятся за счёт различных источников финансовых средств образовательной организации, не противоречащих законодательству Российской Федерации:</w:t>
      </w:r>
    </w:p>
    <w:p w:rsidR="00767ECB" w:rsidRPr="00767ECB" w:rsidRDefault="00767ECB" w:rsidP="00DD1CE9">
      <w:pPr>
        <w:numPr>
          <w:ilvl w:val="1"/>
          <w:numId w:val="27"/>
        </w:numPr>
        <w:spacing w:line="360" w:lineRule="auto"/>
        <w:ind w:left="45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за счёт внебюджетных средств;</w:t>
      </w:r>
    </w:p>
    <w:p w:rsidR="00767ECB" w:rsidRPr="00767ECB" w:rsidRDefault="00767ECB" w:rsidP="00767ECB">
      <w:pPr>
        <w:numPr>
          <w:ilvl w:val="1"/>
          <w:numId w:val="27"/>
        </w:numPr>
        <w:spacing w:before="100" w:beforeAutospacing="1" w:after="100" w:afterAutospacing="1" w:line="360" w:lineRule="auto"/>
        <w:ind w:left="45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за счёт бюджетных средств, т.к. наличие и функционирование в сети Интернет официального сайта ДОУ является компетенцией организации, осуществляющей образовательную деятельность;</w:t>
      </w:r>
    </w:p>
    <w:p w:rsidR="00767ECB" w:rsidRPr="00767ECB" w:rsidRDefault="00767ECB" w:rsidP="00DD1CE9">
      <w:pPr>
        <w:numPr>
          <w:ilvl w:val="1"/>
          <w:numId w:val="27"/>
        </w:numPr>
        <w:spacing w:line="360" w:lineRule="auto"/>
        <w:ind w:left="45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за счёт средств целевой субсидии, полученной от органа исполнительной власти регионального образования.</w:t>
      </w:r>
    </w:p>
    <w:p w:rsidR="00767ECB" w:rsidRPr="00767ECB" w:rsidRDefault="00767ECB" w:rsidP="00DD1CE9">
      <w:pPr>
        <w:pStyle w:val="a3"/>
        <w:spacing w:before="0" w:beforeAutospacing="0" w:after="0" w:afterAutospacing="0" w:line="360" w:lineRule="auto"/>
        <w:ind w:left="225"/>
        <w:jc w:val="both"/>
        <w:rPr>
          <w:color w:val="1E2120"/>
          <w:sz w:val="28"/>
          <w:szCs w:val="28"/>
        </w:rPr>
      </w:pPr>
      <w:r w:rsidRPr="00767ECB">
        <w:rPr>
          <w:color w:val="1E2120"/>
          <w:sz w:val="28"/>
          <w:szCs w:val="28"/>
        </w:rPr>
        <w:t>8.2. Оплата работы ответственных лиц, по обеспечению функционирования официального сайта ДОУ из числа участников образовательных отношений, производится на основании Положения о порядке и распределении стимулирующей части фонда оплаты труда работникам детского сада.</w:t>
      </w:r>
      <w:r w:rsidRPr="00767ECB">
        <w:rPr>
          <w:color w:val="1E2120"/>
          <w:sz w:val="28"/>
          <w:szCs w:val="28"/>
        </w:rPr>
        <w:br/>
        <w:t>8.3. Оплата работы третьего лица по обеспечению функционирования сайта дошкольного образовательного учреждения производится на основании Договора, заключенного в письменной форме.</w:t>
      </w:r>
    </w:p>
    <w:p w:rsidR="00767ECB" w:rsidRPr="00767ECB" w:rsidRDefault="00767ECB" w:rsidP="009858BD">
      <w:pPr>
        <w:pStyle w:val="3"/>
        <w:spacing w:before="0" w:beforeAutospacing="0" w:after="0" w:afterAutospacing="0" w:line="360" w:lineRule="auto"/>
        <w:ind w:left="225"/>
        <w:jc w:val="both"/>
        <w:rPr>
          <w:color w:val="1E2120"/>
          <w:sz w:val="28"/>
          <w:szCs w:val="28"/>
        </w:rPr>
      </w:pPr>
      <w:r w:rsidRPr="00767ECB">
        <w:rPr>
          <w:color w:val="1E2120"/>
          <w:sz w:val="28"/>
          <w:szCs w:val="28"/>
        </w:rPr>
        <w:t>9. Ответственность за обеспечение функционирования официального сайта</w:t>
      </w:r>
    </w:p>
    <w:p w:rsidR="00767ECB" w:rsidRPr="00767ECB" w:rsidRDefault="00767ECB" w:rsidP="009858BD">
      <w:pPr>
        <w:pStyle w:val="a3"/>
        <w:spacing w:before="0" w:beforeAutospacing="0" w:after="0" w:afterAutospacing="0" w:line="360" w:lineRule="auto"/>
        <w:ind w:left="225"/>
        <w:jc w:val="both"/>
        <w:rPr>
          <w:color w:val="1E2120"/>
          <w:sz w:val="28"/>
          <w:szCs w:val="28"/>
        </w:rPr>
      </w:pPr>
      <w:r w:rsidRPr="00767ECB">
        <w:rPr>
          <w:color w:val="1E2120"/>
          <w:sz w:val="28"/>
          <w:szCs w:val="28"/>
        </w:rPr>
        <w:t>9.1. Ответственность за обеспечение функци</w:t>
      </w:r>
      <w:r w:rsidR="009858BD">
        <w:rPr>
          <w:color w:val="1E2120"/>
          <w:sz w:val="28"/>
          <w:szCs w:val="28"/>
        </w:rPr>
        <w:t>онирования сайта возлагается на заведующего дошкольным образовательным </w:t>
      </w:r>
      <w:r w:rsidRPr="00767ECB">
        <w:rPr>
          <w:color w:val="1E2120"/>
          <w:sz w:val="28"/>
          <w:szCs w:val="28"/>
        </w:rPr>
        <w:t>учреждением.</w:t>
      </w:r>
      <w:r w:rsidRPr="00767ECB">
        <w:rPr>
          <w:color w:val="1E2120"/>
          <w:sz w:val="28"/>
          <w:szCs w:val="28"/>
        </w:rPr>
        <w:br/>
        <w:t xml:space="preserve">9.2. </w:t>
      </w:r>
      <w:ins w:id="22" w:author="Unknown">
        <w:r w:rsidRPr="00767ECB">
          <w:rPr>
            <w:color w:val="1E2120"/>
            <w:sz w:val="28"/>
            <w:szCs w:val="28"/>
            <w:u w:val="single"/>
          </w:rPr>
          <w:t>Обязанности лиц, обеспечивающих функционирование официального сайта ДОУ, определяются, исходя из технических возможностей, по выбору заведующего и возлагаются:</w:t>
        </w:r>
      </w:ins>
    </w:p>
    <w:p w:rsidR="00767ECB" w:rsidRPr="00767ECB" w:rsidRDefault="00767ECB" w:rsidP="00767ECB">
      <w:pPr>
        <w:numPr>
          <w:ilvl w:val="1"/>
          <w:numId w:val="27"/>
        </w:numPr>
        <w:spacing w:before="100" w:beforeAutospacing="1" w:after="100" w:afterAutospacing="1" w:line="360" w:lineRule="auto"/>
        <w:ind w:left="45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lastRenderedPageBreak/>
        <w:t>только на лиц из числа участников образовательных отношений, назначенных приказом заведующего дошкольным образовательным учреждением;</w:t>
      </w:r>
    </w:p>
    <w:p w:rsidR="00767ECB" w:rsidRPr="00767ECB" w:rsidRDefault="00767ECB" w:rsidP="00767ECB">
      <w:pPr>
        <w:numPr>
          <w:ilvl w:val="1"/>
          <w:numId w:val="27"/>
        </w:numPr>
        <w:spacing w:before="100" w:beforeAutospacing="1" w:after="100" w:afterAutospacing="1" w:line="360" w:lineRule="auto"/>
        <w:ind w:left="45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только на третье лицо по письменному Договору с дошкольным образовательным учреждением;</w:t>
      </w:r>
    </w:p>
    <w:p w:rsidR="00767ECB" w:rsidRPr="00767ECB" w:rsidRDefault="00767ECB" w:rsidP="009858BD">
      <w:pPr>
        <w:numPr>
          <w:ilvl w:val="1"/>
          <w:numId w:val="27"/>
        </w:numPr>
        <w:spacing w:line="360" w:lineRule="auto"/>
        <w:ind w:left="45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делится между лицами из числа участников образовательных отношений и третьим лицом по письменному Договору с дошкольным образовательным учреждением.</w:t>
      </w:r>
    </w:p>
    <w:p w:rsidR="00767ECB" w:rsidRPr="00767ECB" w:rsidRDefault="00767ECB" w:rsidP="009858BD">
      <w:pPr>
        <w:pStyle w:val="a3"/>
        <w:spacing w:before="0" w:beforeAutospacing="0" w:after="0" w:afterAutospacing="0" w:line="360" w:lineRule="auto"/>
        <w:ind w:left="225"/>
        <w:jc w:val="both"/>
        <w:rPr>
          <w:color w:val="1E2120"/>
          <w:sz w:val="28"/>
          <w:szCs w:val="28"/>
        </w:rPr>
      </w:pPr>
      <w:r w:rsidRPr="00767ECB">
        <w:rPr>
          <w:color w:val="1E2120"/>
          <w:sz w:val="28"/>
          <w:szCs w:val="28"/>
        </w:rPr>
        <w:t xml:space="preserve">9.3. </w:t>
      </w:r>
      <w:ins w:id="23" w:author="Unknown">
        <w:r w:rsidRPr="00767ECB">
          <w:rPr>
            <w:color w:val="1E2120"/>
            <w:sz w:val="28"/>
            <w:szCs w:val="28"/>
            <w:u w:val="single"/>
          </w:rPr>
          <w:t>При возложении обязанностей на лиц - участников образовательных отношений, назначенных приказом заведующего, вменяются следующие обязанности:</w:t>
        </w:r>
      </w:ins>
    </w:p>
    <w:p w:rsidR="00767ECB" w:rsidRPr="00767ECB" w:rsidRDefault="00767ECB" w:rsidP="00767ECB">
      <w:pPr>
        <w:numPr>
          <w:ilvl w:val="1"/>
          <w:numId w:val="27"/>
        </w:numPr>
        <w:spacing w:before="100" w:beforeAutospacing="1" w:after="100" w:afterAutospacing="1" w:line="360" w:lineRule="auto"/>
        <w:ind w:left="45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обеспечение взаимодействия с третьими лицами на основании Договора и обеспечение постоянного контроля функционирования сайта дошкольного образовательного учреждения;</w:t>
      </w:r>
    </w:p>
    <w:p w:rsidR="00767ECB" w:rsidRPr="00767ECB" w:rsidRDefault="00767ECB" w:rsidP="00767ECB">
      <w:pPr>
        <w:numPr>
          <w:ilvl w:val="1"/>
          <w:numId w:val="27"/>
        </w:numPr>
        <w:spacing w:before="100" w:beforeAutospacing="1" w:after="100" w:afterAutospacing="1" w:line="360" w:lineRule="auto"/>
        <w:ind w:left="45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своевременное и достоверное предоставление информации третьему лицу для обновления подразделов официального сайта;</w:t>
      </w:r>
    </w:p>
    <w:p w:rsidR="00767ECB" w:rsidRPr="00767ECB" w:rsidRDefault="00767ECB" w:rsidP="009858BD">
      <w:pPr>
        <w:numPr>
          <w:ilvl w:val="1"/>
          <w:numId w:val="27"/>
        </w:numPr>
        <w:spacing w:line="360" w:lineRule="auto"/>
        <w:ind w:left="45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предоставление информации о достижениях и новостях в ДОУ не реже 1 раза в две недели.</w:t>
      </w:r>
    </w:p>
    <w:p w:rsidR="00767ECB" w:rsidRPr="00767ECB" w:rsidRDefault="00767ECB" w:rsidP="009858BD">
      <w:pPr>
        <w:pStyle w:val="a3"/>
        <w:spacing w:before="0" w:beforeAutospacing="0" w:after="0" w:afterAutospacing="0" w:line="360" w:lineRule="auto"/>
        <w:ind w:left="225"/>
        <w:jc w:val="both"/>
        <w:rPr>
          <w:color w:val="1E2120"/>
          <w:sz w:val="28"/>
          <w:szCs w:val="28"/>
        </w:rPr>
      </w:pPr>
      <w:r w:rsidRPr="00767ECB">
        <w:rPr>
          <w:color w:val="1E2120"/>
          <w:sz w:val="28"/>
          <w:szCs w:val="28"/>
        </w:rPr>
        <w:t>9.4. При разделении обязанностей по обеспечению функционирования сайта между участниками образовательных отношений и третьим лицом, обязанности на первых прописываются в приказе заведующего детским садом, вторых - в Договоре дошкольного образовательного учреждения с третьи</w:t>
      </w:r>
      <w:r w:rsidR="009858BD">
        <w:rPr>
          <w:color w:val="1E2120"/>
          <w:sz w:val="28"/>
          <w:szCs w:val="28"/>
        </w:rPr>
        <w:t>м </w:t>
      </w:r>
      <w:r w:rsidRPr="00767ECB">
        <w:rPr>
          <w:color w:val="1E2120"/>
          <w:sz w:val="28"/>
          <w:szCs w:val="28"/>
        </w:rPr>
        <w:t>лицом.</w:t>
      </w:r>
      <w:r w:rsidRPr="00767ECB">
        <w:rPr>
          <w:color w:val="1E2120"/>
          <w:sz w:val="28"/>
          <w:szCs w:val="28"/>
        </w:rPr>
        <w:br/>
        <w:t>9.5. Иные, необходимые или не учтенные настоящим Положением обязанности, могут быть прописаны в приказе заведующего дошкольным образовательным учреждением или определен</w:t>
      </w:r>
      <w:r w:rsidR="009858BD">
        <w:rPr>
          <w:color w:val="1E2120"/>
          <w:sz w:val="28"/>
          <w:szCs w:val="28"/>
        </w:rPr>
        <w:t>ы техническим заданием Договора ДОУ </w:t>
      </w:r>
      <w:r w:rsidRPr="00767ECB">
        <w:rPr>
          <w:color w:val="1E2120"/>
          <w:sz w:val="28"/>
          <w:szCs w:val="28"/>
        </w:rPr>
        <w:t>с</w:t>
      </w:r>
      <w:r w:rsidR="009858BD">
        <w:rPr>
          <w:color w:val="1E2120"/>
          <w:sz w:val="28"/>
          <w:szCs w:val="28"/>
        </w:rPr>
        <w:t> </w:t>
      </w:r>
      <w:r w:rsidRPr="00767ECB">
        <w:rPr>
          <w:color w:val="1E2120"/>
          <w:sz w:val="28"/>
          <w:szCs w:val="28"/>
        </w:rPr>
        <w:t>третьим</w:t>
      </w:r>
      <w:r w:rsidR="009858BD">
        <w:rPr>
          <w:color w:val="1E2120"/>
          <w:sz w:val="28"/>
          <w:szCs w:val="28"/>
        </w:rPr>
        <w:t> </w:t>
      </w:r>
      <w:r w:rsidRPr="00767ECB">
        <w:rPr>
          <w:color w:val="1E2120"/>
          <w:sz w:val="28"/>
          <w:szCs w:val="28"/>
        </w:rPr>
        <w:t>лицом.</w:t>
      </w:r>
      <w:r w:rsidRPr="00767ECB">
        <w:rPr>
          <w:color w:val="1E2120"/>
          <w:sz w:val="28"/>
          <w:szCs w:val="28"/>
        </w:rPr>
        <w:br/>
        <w:t xml:space="preserve">9.6. Дисциплинарная и иная предусмотренная действующим законодательством Российской Федерации ответственность за качество, </w:t>
      </w:r>
      <w:r w:rsidRPr="00767ECB">
        <w:rPr>
          <w:color w:val="1E2120"/>
          <w:sz w:val="28"/>
          <w:szCs w:val="28"/>
        </w:rPr>
        <w:lastRenderedPageBreak/>
        <w:t xml:space="preserve">своевременность и достоверность информационных материалов возлагается </w:t>
      </w:r>
      <w:r w:rsidR="009858BD">
        <w:rPr>
          <w:color w:val="1E2120"/>
          <w:sz w:val="28"/>
          <w:szCs w:val="28"/>
        </w:rPr>
        <w:t>на ответственных </w:t>
      </w:r>
      <w:r w:rsidRPr="00767ECB">
        <w:rPr>
          <w:color w:val="1E2120"/>
          <w:sz w:val="28"/>
          <w:szCs w:val="28"/>
        </w:rPr>
        <w:t>лиц.</w:t>
      </w:r>
      <w:r w:rsidRPr="00767ECB">
        <w:rPr>
          <w:color w:val="1E2120"/>
          <w:sz w:val="28"/>
          <w:szCs w:val="28"/>
        </w:rPr>
        <w:br/>
        <w:t>9.7. Порядок привлечения к ответственности лиц, обеспечивающих создание и функционирование официального сайта дошкольного образовательного учреждения, устанавливается действующим законодательством Российской Федерации.</w:t>
      </w:r>
      <w:r w:rsidRPr="00767ECB">
        <w:rPr>
          <w:color w:val="1E2120"/>
          <w:sz w:val="28"/>
          <w:szCs w:val="28"/>
        </w:rPr>
        <w:br/>
        <w:t xml:space="preserve">9.8. </w:t>
      </w:r>
      <w:ins w:id="24" w:author="Unknown">
        <w:r w:rsidRPr="00767ECB">
          <w:rPr>
            <w:color w:val="1E2120"/>
            <w:sz w:val="28"/>
            <w:szCs w:val="28"/>
            <w:u w:val="single"/>
          </w:rPr>
          <w:t>Лица, ответственные за функционирование официального сайта, несут ответственность:</w:t>
        </w:r>
      </w:ins>
    </w:p>
    <w:p w:rsidR="00767ECB" w:rsidRPr="00767ECB" w:rsidRDefault="00767ECB" w:rsidP="00767ECB">
      <w:pPr>
        <w:numPr>
          <w:ilvl w:val="1"/>
          <w:numId w:val="27"/>
        </w:numPr>
        <w:spacing w:before="100" w:beforeAutospacing="1" w:after="100" w:afterAutospacing="1" w:line="360" w:lineRule="auto"/>
        <w:ind w:left="45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за отсутствие на сайте информации, предусмотренной разделом 5;</w:t>
      </w:r>
    </w:p>
    <w:p w:rsidR="00767ECB" w:rsidRPr="00767ECB" w:rsidRDefault="00767ECB" w:rsidP="00767ECB">
      <w:pPr>
        <w:numPr>
          <w:ilvl w:val="1"/>
          <w:numId w:val="27"/>
        </w:numPr>
        <w:spacing w:before="100" w:beforeAutospacing="1" w:after="100" w:afterAutospacing="1" w:line="360" w:lineRule="auto"/>
        <w:ind w:left="45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за нарушение сроков обновления информации на официальном сайте дошкольного образовательного учреждения;</w:t>
      </w:r>
    </w:p>
    <w:p w:rsidR="00767ECB" w:rsidRPr="00767ECB" w:rsidRDefault="00767ECB" w:rsidP="009858BD">
      <w:pPr>
        <w:numPr>
          <w:ilvl w:val="1"/>
          <w:numId w:val="27"/>
        </w:numPr>
        <w:spacing w:line="360" w:lineRule="auto"/>
        <w:ind w:left="450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>за размещение на сайте дошкольного образовательного учреждения информации, не соответствующей действительности.</w:t>
      </w:r>
    </w:p>
    <w:p w:rsidR="00767ECB" w:rsidRPr="00767ECB" w:rsidRDefault="00767ECB" w:rsidP="009858BD">
      <w:pPr>
        <w:pStyle w:val="a3"/>
        <w:spacing w:before="0" w:beforeAutospacing="0" w:after="0" w:afterAutospacing="0" w:line="360" w:lineRule="auto"/>
        <w:ind w:left="225"/>
        <w:jc w:val="both"/>
        <w:rPr>
          <w:color w:val="1E2120"/>
          <w:sz w:val="28"/>
          <w:szCs w:val="28"/>
        </w:rPr>
      </w:pPr>
      <w:r w:rsidRPr="00767ECB">
        <w:rPr>
          <w:color w:val="1E2120"/>
          <w:sz w:val="28"/>
          <w:szCs w:val="28"/>
        </w:rPr>
        <w:t>9.9. Лицам, ответственным за функционирование сайта ДОУ, не допускается размещение на нем противоправной информации и информации, не имеющей отношения к деятельности ДОУ, образованию и воспитанию воспитанников, а также разжигающей межнациональную рознь, призывающей к насилию, не подлежащей свободному распространению в соответствии с законодательством Российской Федерации.</w:t>
      </w:r>
    </w:p>
    <w:p w:rsidR="00767ECB" w:rsidRPr="00767ECB" w:rsidRDefault="00767ECB" w:rsidP="009858BD">
      <w:pPr>
        <w:pStyle w:val="3"/>
        <w:spacing w:before="0" w:beforeAutospacing="0" w:after="0" w:afterAutospacing="0" w:line="360" w:lineRule="auto"/>
        <w:ind w:left="225"/>
        <w:jc w:val="both"/>
        <w:rPr>
          <w:color w:val="1E2120"/>
          <w:sz w:val="28"/>
          <w:szCs w:val="28"/>
        </w:rPr>
      </w:pPr>
      <w:r w:rsidRPr="00767ECB">
        <w:rPr>
          <w:color w:val="1E2120"/>
          <w:sz w:val="28"/>
          <w:szCs w:val="28"/>
        </w:rPr>
        <w:t>10. Заключительные положения</w:t>
      </w:r>
    </w:p>
    <w:p w:rsidR="00767ECB" w:rsidRPr="00767ECB" w:rsidRDefault="00767ECB" w:rsidP="009858BD">
      <w:pPr>
        <w:pStyle w:val="a3"/>
        <w:spacing w:before="0" w:beforeAutospacing="0" w:after="0" w:afterAutospacing="0" w:line="360" w:lineRule="auto"/>
        <w:ind w:left="225"/>
        <w:jc w:val="both"/>
        <w:rPr>
          <w:color w:val="1E2120"/>
          <w:sz w:val="28"/>
          <w:szCs w:val="28"/>
        </w:rPr>
      </w:pPr>
      <w:r w:rsidRPr="00767ECB">
        <w:rPr>
          <w:color w:val="1E2120"/>
          <w:sz w:val="28"/>
          <w:szCs w:val="28"/>
        </w:rPr>
        <w:t>10.1. Настоящее Положение является локальным нормативным актом ДОУ, принимается на Педагогическом совете и утверждается (либо вводится в действие) приказом заведующего дошкольным образовательным учреждением.</w:t>
      </w:r>
      <w:r w:rsidRPr="00767ECB">
        <w:rPr>
          <w:color w:val="1E2120"/>
          <w:sz w:val="28"/>
          <w:szCs w:val="28"/>
        </w:rPr>
        <w:br/>
        <w:t>10.2.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767ECB">
        <w:rPr>
          <w:color w:val="1E2120"/>
          <w:sz w:val="28"/>
          <w:szCs w:val="28"/>
        </w:rPr>
        <w:br/>
        <w:t>10.3. Положение принимается на неопределенный срок. Изменения и дополнения к Положению принимаются в порядке, пр</w:t>
      </w:r>
      <w:r w:rsidR="009858BD">
        <w:rPr>
          <w:color w:val="1E2120"/>
          <w:sz w:val="28"/>
          <w:szCs w:val="28"/>
        </w:rPr>
        <w:t xml:space="preserve">едусмотренном п.10.1 </w:t>
      </w:r>
      <w:r w:rsidR="009858BD">
        <w:rPr>
          <w:color w:val="1E2120"/>
          <w:sz w:val="28"/>
          <w:szCs w:val="28"/>
        </w:rPr>
        <w:lastRenderedPageBreak/>
        <w:t>настоящего </w:t>
      </w:r>
      <w:r w:rsidRPr="00767ECB">
        <w:rPr>
          <w:color w:val="1E2120"/>
          <w:sz w:val="28"/>
          <w:szCs w:val="28"/>
        </w:rPr>
        <w:t>Положения.</w:t>
      </w:r>
      <w:r w:rsidRPr="00767ECB">
        <w:rPr>
          <w:color w:val="1E2120"/>
          <w:sz w:val="28"/>
          <w:szCs w:val="28"/>
        </w:rPr>
        <w:br/>
        <w:t>10.4.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767ECB" w:rsidRPr="00767ECB" w:rsidRDefault="00767ECB" w:rsidP="00767ECB">
      <w:pPr>
        <w:spacing w:line="360" w:lineRule="auto"/>
        <w:ind w:left="225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767ECB">
        <w:rPr>
          <w:rFonts w:ascii="Times New Roman" w:hAnsi="Times New Roman" w:cs="Times New Roman"/>
          <w:color w:val="1E2120"/>
          <w:sz w:val="28"/>
          <w:szCs w:val="28"/>
        </w:rPr>
        <w:t xml:space="preserve">  </w:t>
      </w:r>
    </w:p>
    <w:p w:rsidR="00767ECB" w:rsidRPr="00767ECB" w:rsidRDefault="00767ECB" w:rsidP="00767ECB">
      <w:pPr>
        <w:spacing w:line="360" w:lineRule="auto"/>
        <w:ind w:left="225"/>
        <w:jc w:val="both"/>
        <w:rPr>
          <w:rFonts w:ascii="Times New Roman" w:hAnsi="Times New Roman" w:cs="Times New Roman"/>
          <w:color w:val="1E2120"/>
          <w:sz w:val="28"/>
          <w:szCs w:val="28"/>
        </w:rPr>
      </w:pPr>
    </w:p>
    <w:p w:rsidR="003E4DA8" w:rsidRPr="00767ECB" w:rsidRDefault="003E4DA8" w:rsidP="00767E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E4DA8" w:rsidRPr="00767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51C6"/>
    <w:multiLevelType w:val="multilevel"/>
    <w:tmpl w:val="B6DA5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A16E6"/>
    <w:multiLevelType w:val="multilevel"/>
    <w:tmpl w:val="6868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FD4DF3"/>
    <w:multiLevelType w:val="multilevel"/>
    <w:tmpl w:val="3E7C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16113E"/>
    <w:multiLevelType w:val="multilevel"/>
    <w:tmpl w:val="5EB2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6C3AF2"/>
    <w:multiLevelType w:val="multilevel"/>
    <w:tmpl w:val="269C8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9E274F"/>
    <w:multiLevelType w:val="multilevel"/>
    <w:tmpl w:val="6D50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9B4490"/>
    <w:multiLevelType w:val="multilevel"/>
    <w:tmpl w:val="0A2C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6E44DD"/>
    <w:multiLevelType w:val="multilevel"/>
    <w:tmpl w:val="1526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5317FA"/>
    <w:multiLevelType w:val="multilevel"/>
    <w:tmpl w:val="146E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EF404F"/>
    <w:multiLevelType w:val="multilevel"/>
    <w:tmpl w:val="CD443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8E71BBE"/>
    <w:multiLevelType w:val="multilevel"/>
    <w:tmpl w:val="08DC4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90E7313"/>
    <w:multiLevelType w:val="multilevel"/>
    <w:tmpl w:val="D32AA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BD7609"/>
    <w:multiLevelType w:val="multilevel"/>
    <w:tmpl w:val="3782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632541"/>
    <w:multiLevelType w:val="multilevel"/>
    <w:tmpl w:val="E7146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C42C13"/>
    <w:multiLevelType w:val="multilevel"/>
    <w:tmpl w:val="1578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4F54C8"/>
    <w:multiLevelType w:val="multilevel"/>
    <w:tmpl w:val="6F80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092522"/>
    <w:multiLevelType w:val="multilevel"/>
    <w:tmpl w:val="90826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C442C7"/>
    <w:multiLevelType w:val="multilevel"/>
    <w:tmpl w:val="03EA7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827684A"/>
    <w:multiLevelType w:val="multilevel"/>
    <w:tmpl w:val="7D500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FB6711"/>
    <w:multiLevelType w:val="multilevel"/>
    <w:tmpl w:val="80604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CF8326B"/>
    <w:multiLevelType w:val="multilevel"/>
    <w:tmpl w:val="FF28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9C68E2"/>
    <w:multiLevelType w:val="multilevel"/>
    <w:tmpl w:val="D142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CE5CA1"/>
    <w:multiLevelType w:val="multilevel"/>
    <w:tmpl w:val="B938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5D189B"/>
    <w:multiLevelType w:val="multilevel"/>
    <w:tmpl w:val="4F58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7945A9"/>
    <w:multiLevelType w:val="multilevel"/>
    <w:tmpl w:val="386C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360B21"/>
    <w:multiLevelType w:val="multilevel"/>
    <w:tmpl w:val="6876D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D02426"/>
    <w:multiLevelType w:val="multilevel"/>
    <w:tmpl w:val="E3105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6"/>
  </w:num>
  <w:num w:numId="3">
    <w:abstractNumId w:val="23"/>
  </w:num>
  <w:num w:numId="4">
    <w:abstractNumId w:val="4"/>
  </w:num>
  <w:num w:numId="5">
    <w:abstractNumId w:val="3"/>
  </w:num>
  <w:num w:numId="6">
    <w:abstractNumId w:val="18"/>
  </w:num>
  <w:num w:numId="7">
    <w:abstractNumId w:val="12"/>
  </w:num>
  <w:num w:numId="8">
    <w:abstractNumId w:val="22"/>
  </w:num>
  <w:num w:numId="9">
    <w:abstractNumId w:val="20"/>
  </w:num>
  <w:num w:numId="10">
    <w:abstractNumId w:val="24"/>
  </w:num>
  <w:num w:numId="11">
    <w:abstractNumId w:val="14"/>
  </w:num>
  <w:num w:numId="12">
    <w:abstractNumId w:val="21"/>
  </w:num>
  <w:num w:numId="13">
    <w:abstractNumId w:val="16"/>
  </w:num>
  <w:num w:numId="14">
    <w:abstractNumId w:val="13"/>
  </w:num>
  <w:num w:numId="15">
    <w:abstractNumId w:val="11"/>
  </w:num>
  <w:num w:numId="16">
    <w:abstractNumId w:val="6"/>
  </w:num>
  <w:num w:numId="17">
    <w:abstractNumId w:val="5"/>
  </w:num>
  <w:num w:numId="18">
    <w:abstractNumId w:val="7"/>
  </w:num>
  <w:num w:numId="19">
    <w:abstractNumId w:val="0"/>
  </w:num>
  <w:num w:numId="20">
    <w:abstractNumId w:val="25"/>
  </w:num>
  <w:num w:numId="21">
    <w:abstractNumId w:val="1"/>
  </w:num>
  <w:num w:numId="22">
    <w:abstractNumId w:val="2"/>
  </w:num>
  <w:num w:numId="23">
    <w:abstractNumId w:val="17"/>
  </w:num>
  <w:num w:numId="24">
    <w:abstractNumId w:val="8"/>
  </w:num>
  <w:num w:numId="25">
    <w:abstractNumId w:val="19"/>
  </w:num>
  <w:num w:numId="26">
    <w:abstractNumId w:val="1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B2"/>
    <w:rsid w:val="00122451"/>
    <w:rsid w:val="00130813"/>
    <w:rsid w:val="002543B2"/>
    <w:rsid w:val="003E4DA8"/>
    <w:rsid w:val="004368D6"/>
    <w:rsid w:val="00767ECB"/>
    <w:rsid w:val="0086321A"/>
    <w:rsid w:val="0086539E"/>
    <w:rsid w:val="008D4D15"/>
    <w:rsid w:val="009858BD"/>
    <w:rsid w:val="00DD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922C0"/>
  <w15:chartTrackingRefBased/>
  <w15:docId w15:val="{86DFB9AF-4326-4D9C-824E-56C7ED48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6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08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7E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308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8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08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30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0813"/>
    <w:rPr>
      <w:b/>
      <w:bCs/>
    </w:rPr>
  </w:style>
  <w:style w:type="character" w:styleId="a5">
    <w:name w:val="Emphasis"/>
    <w:basedOn w:val="a0"/>
    <w:uiPriority w:val="20"/>
    <w:qFormat/>
    <w:rsid w:val="00130813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767E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xt-download2">
    <w:name w:val="text-download2"/>
    <w:basedOn w:val="a0"/>
    <w:rsid w:val="00767ECB"/>
    <w:rPr>
      <w:b/>
      <w:bCs/>
      <w:sz w:val="30"/>
      <w:szCs w:val="30"/>
    </w:rPr>
  </w:style>
  <w:style w:type="character" w:styleId="a6">
    <w:name w:val="annotation reference"/>
    <w:basedOn w:val="a0"/>
    <w:uiPriority w:val="99"/>
    <w:semiHidden/>
    <w:unhideWhenUsed/>
    <w:rsid w:val="00767EC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67EC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67EC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67EC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67EC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67E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67ECB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4368D6"/>
    <w:pPr>
      <w:spacing w:line="240" w:lineRule="auto"/>
    </w:pPr>
    <w:rPr>
      <w:rFonts w:ascii="Times New Roman" w:hAnsi="Times New Roman" w:cs="Times New Roman"/>
      <w:color w:val="000000"/>
      <w:sz w:val="28"/>
      <w:szCs w:val="28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8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8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67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1338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2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17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14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80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64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86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605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055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183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652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44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99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37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117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6774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275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5333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18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960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40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5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145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5139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103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4442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570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qsBcziT5kKlm2ZSElZ+dZYJKGEeyxryj0B1IompBEyY=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O/drxZwi0mpBwFQ1RDla7sicW1LsD2LwhPl2nMuRwhkJx27iagXBkUig7NOSQ5Be
YBGQcSoGrsfPdCgNmhyHAw==</SignatureValue>
  <KeyInfo>
    <X509Data>
      <X509Certificate>MIIKtDCCCmGgAwIBAgIUQ+aO6rFPGR3aSbI1eftMMd/HCSswCgYIKoUDBwEBAwIw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jNC90L7QtSDQutCw0LfQvdCw0YfQtdC50YHRgtCy0L4wHhcNMjEwMTE5MDIyMTMx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stGP0LfRjCDQoNC+0YHRgdC40LiCCmKreZUAAAAAA7YwaAYDVR0fBGEwXzAuoCyg
KoYoaHR0cDovL2NybC5yb3NrYXpuYS5ydS9jcmwvdWNma18yMDIwLmNybDAtoCug
KYYnaHR0cDovL2NybC5mc2ZrLmxvY2FsL2NybC91Y2ZrXzIwMjAuY3JsMB0GA1Ud
DgQWBBSJibKeLTi0rrT866VfDzu1xEXKNDAKBggqhQMHAQEDAgNBAHswpZCIDJcR
LCzX0V/TFV6aJ9Fq3H/0Fwce07vQ6dev4E4B/2iEvmz86kk+Hw70PrKkY98+XDvx
5N5TIcZb8wc=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FVCFH32BMtdXE4VbBZFZNQJlMMk=</DigestValue>
      </Reference>
      <Reference URI="/word/fontTable.xml?ContentType=application/vnd.openxmlformats-officedocument.wordprocessingml.fontTable+xml">
        <DigestMethod Algorithm="http://www.w3.org/2000/09/xmldsig#sha1"/>
        <DigestValue>GM8mPOun4b8fMbvHmL/aelA2QXs=</DigestValue>
      </Reference>
      <Reference URI="/word/numbering.xml?ContentType=application/vnd.openxmlformats-officedocument.wordprocessingml.numbering+xml">
        <DigestMethod Algorithm="http://www.w3.org/2000/09/xmldsig#sha1"/>
        <DigestValue>8PT7SjuOswuGvF8GtE5q/pQ4oI0=</DigestValue>
      </Reference>
      <Reference URI="/word/settings.xml?ContentType=application/vnd.openxmlformats-officedocument.wordprocessingml.settings+xml">
        <DigestMethod Algorithm="http://www.w3.org/2000/09/xmldsig#sha1"/>
        <DigestValue>ykfNpUvI2J3lWSMhrVy/V7/ihhs=</DigestValue>
      </Reference>
      <Reference URI="/word/styles.xml?ContentType=application/vnd.openxmlformats-officedocument.wordprocessingml.styles+xml">
        <DigestMethod Algorithm="http://www.w3.org/2000/09/xmldsig#sha1"/>
        <DigestValue>oymJCaXC+IQbJ6EizsKDJmibf7g=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TgCFGDhLypnPL3qjzszsz4pFO7w=</DigestValue>
      </Reference>
    </Manifest>
    <SignatureProperties>
      <SignatureProperty Id="idSignatureTime" Target="#idPackageSignature">
        <mdssi:SignatureTime>
          <mdssi:Format>YYYY-MM-DDThh:mm:ssTZD</mdssi:Format>
          <mdssi:Value>2022-03-28T01:17:34Z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28</Pages>
  <Words>6460</Words>
  <Characters>36825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ст. Воспитатель</dc:creator>
  <cp:keywords/>
  <dc:description/>
  <cp:lastModifiedBy>ст. Воспитатель</cp:lastModifiedBy>
  <cp:revision>6</cp:revision>
  <dcterms:created xsi:type="dcterms:W3CDTF">2022-03-25T03:55:00Z</dcterms:created>
  <dcterms:modified xsi:type="dcterms:W3CDTF">2022-03-28T01:14:00Z</dcterms:modified>
</cp:coreProperties>
</file>